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7633" w14:textId="77777777" w:rsidR="002C2233" w:rsidRPr="000E1D0A" w:rsidRDefault="002C2233" w:rsidP="00053915">
      <w:pPr>
        <w:spacing w:after="0"/>
        <w:jc w:val="center"/>
        <w:rPr>
          <w:sz w:val="16"/>
          <w:szCs w:val="16"/>
        </w:rPr>
      </w:pPr>
    </w:p>
    <w:p w14:paraId="49E2364D" w14:textId="77777777" w:rsidR="009C41C8" w:rsidRPr="0085618B" w:rsidRDefault="009C41C8" w:rsidP="009C41C8">
      <w:pPr>
        <w:spacing w:after="0"/>
        <w:rPr>
          <w:sz w:val="24"/>
          <w:szCs w:val="24"/>
        </w:rPr>
      </w:pPr>
    </w:p>
    <w:p w14:paraId="064A1586" w14:textId="77777777" w:rsidR="00095DF0" w:rsidRPr="00B07FD8" w:rsidRDefault="00506993" w:rsidP="00B07FD8">
      <w:pPr>
        <w:spacing w:after="240"/>
        <w:rPr>
          <w:rFonts w:ascii="Times New Roman" w:hAnsi="Times New Roman" w:cs="Times New Roman"/>
        </w:rPr>
      </w:pPr>
      <w:r w:rsidRPr="00B07FD8">
        <w:rPr>
          <w:rFonts w:ascii="Times New Roman" w:hAnsi="Times New Roman" w:cs="Times New Roman"/>
        </w:rPr>
        <w:t xml:space="preserve">Name: </w:t>
      </w:r>
      <w:r w:rsidR="004D4228" w:rsidRPr="00B07FD8">
        <w:rPr>
          <w:rFonts w:ascii="Times New Roman" w:hAnsi="Times New Roman" w:cs="Times New Roman"/>
        </w:rPr>
        <w:t xml:space="preserve">  ______________________________</w:t>
      </w:r>
      <w:r w:rsidR="009B4DE5" w:rsidRPr="00B07FD8">
        <w:rPr>
          <w:rFonts w:ascii="Times New Roman" w:hAnsi="Times New Roman" w:cs="Times New Roman"/>
        </w:rPr>
        <w:t>____</w:t>
      </w:r>
      <w:r w:rsidR="004D4228" w:rsidRPr="00B07FD8">
        <w:rPr>
          <w:rFonts w:ascii="Times New Roman" w:hAnsi="Times New Roman" w:cs="Times New Roman"/>
        </w:rPr>
        <w:t>___</w:t>
      </w:r>
      <w:r w:rsidR="00935A07">
        <w:rPr>
          <w:rFonts w:ascii="Times New Roman" w:hAnsi="Times New Roman" w:cs="Times New Roman"/>
        </w:rPr>
        <w:t xml:space="preserve">_________________                  </w:t>
      </w:r>
      <w:r w:rsidR="00095DF0" w:rsidRPr="00B07FD8">
        <w:rPr>
          <w:rFonts w:ascii="Times New Roman" w:hAnsi="Times New Roman" w:cs="Times New Roman"/>
        </w:rPr>
        <w:t>Date:  _________________</w:t>
      </w:r>
    </w:p>
    <w:p w14:paraId="63285838" w14:textId="77777777" w:rsidR="004D4228" w:rsidRPr="00A94813" w:rsidRDefault="00095DF0" w:rsidP="00F649D6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A94813">
        <w:rPr>
          <w:rFonts w:ascii="Times New Roman" w:hAnsi="Times New Roman" w:cs="Times New Roman"/>
          <w:sz w:val="24"/>
          <w:szCs w:val="24"/>
        </w:rPr>
        <w:t xml:space="preserve">I am happy to assist </w:t>
      </w:r>
      <w:r w:rsidRPr="00A94813">
        <w:rPr>
          <w:rFonts w:ascii="Times New Roman" w:hAnsi="Times New Roman" w:cs="Times New Roman"/>
          <w:b/>
          <w:sz w:val="24"/>
          <w:szCs w:val="24"/>
        </w:rPr>
        <w:t>PFLAG Peachtree City</w:t>
      </w:r>
      <w:r w:rsidRPr="00A94813">
        <w:rPr>
          <w:rFonts w:ascii="Times New Roman" w:hAnsi="Times New Roman" w:cs="Times New Roman"/>
          <w:sz w:val="24"/>
          <w:szCs w:val="24"/>
        </w:rPr>
        <w:t xml:space="preserve"> in the following way</w:t>
      </w:r>
      <w:r w:rsidR="008A4D7D" w:rsidRPr="00A94813">
        <w:rPr>
          <w:rFonts w:ascii="Times New Roman" w:hAnsi="Times New Roman" w:cs="Times New Roman"/>
          <w:sz w:val="24"/>
          <w:szCs w:val="24"/>
        </w:rPr>
        <w:t>(s)</w:t>
      </w:r>
      <w:r w:rsidRPr="00A94813">
        <w:rPr>
          <w:rFonts w:ascii="Times New Roman" w:hAnsi="Times New Roman" w:cs="Times New Roman"/>
          <w:sz w:val="24"/>
          <w:szCs w:val="24"/>
        </w:rPr>
        <w:t>:</w:t>
      </w:r>
      <w:r w:rsidR="00C470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D526F" w14:textId="77777777" w:rsidR="00C2690F" w:rsidRPr="00A94813" w:rsidRDefault="00C2690F" w:rsidP="00A94813">
      <w:pPr>
        <w:tabs>
          <w:tab w:val="left" w:pos="580"/>
        </w:tabs>
        <w:spacing w:after="0" w:line="240" w:lineRule="auto"/>
        <w:ind w:left="806" w:right="-14" w:hanging="806"/>
        <w:rPr>
          <w:rFonts w:ascii="Times New Roman" w:eastAsia="Times New Roman" w:hAnsi="Times New Roman" w:cs="Times New Roman"/>
          <w:spacing w:val="8"/>
          <w:sz w:val="21"/>
          <w:szCs w:val="21"/>
        </w:rPr>
      </w:pPr>
      <w:r w:rsidRPr="00C13E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13EFA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C13E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0703F" w:rsidRPr="00C13E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Attend </w:t>
      </w:r>
      <w:r w:rsidR="008A4D7D" w:rsidRPr="00A94813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</w:rPr>
        <w:t>f</w:t>
      </w:r>
      <w:r w:rsidR="006F2252" w:rsidRPr="00A94813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</w:rPr>
        <w:t xml:space="preserve">ree </w:t>
      </w:r>
      <w:r w:rsidR="008A4D7D" w:rsidRPr="00A94813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</w:rPr>
        <w:t>monthly support m</w:t>
      </w:r>
      <w:r w:rsidR="0050703F" w:rsidRPr="00A94813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</w:rPr>
        <w:t>eetings</w:t>
      </w:r>
      <w:r w:rsidR="008A4D7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to share my e</w:t>
      </w:r>
      <w:r w:rsidR="00A94813">
        <w:rPr>
          <w:rFonts w:ascii="Times New Roman" w:eastAsia="Times New Roman" w:hAnsi="Times New Roman" w:cs="Times New Roman"/>
          <w:spacing w:val="8"/>
          <w:sz w:val="21"/>
          <w:szCs w:val="21"/>
        </w:rPr>
        <w:t>xperiences, receive and/or provide emotional support and/or</w:t>
      </w:r>
      <w:r w:rsidR="008A4D7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05391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participate in </w:t>
      </w:r>
      <w:r w:rsidR="008A4D7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other </w:t>
      </w:r>
      <w:r w:rsidR="00053915">
        <w:rPr>
          <w:rFonts w:ascii="Times New Roman" w:eastAsia="Times New Roman" w:hAnsi="Times New Roman" w:cs="Times New Roman"/>
          <w:spacing w:val="8"/>
          <w:sz w:val="21"/>
          <w:szCs w:val="21"/>
        </w:rPr>
        <w:t>activities throughout the year</w:t>
      </w:r>
      <w:r w:rsidR="00A94813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(no fees, no registration)</w:t>
      </w:r>
    </w:p>
    <w:p w14:paraId="68E029FD" w14:textId="77777777" w:rsidR="00095DF0" w:rsidRDefault="00095DF0" w:rsidP="00095DF0">
      <w:pPr>
        <w:tabs>
          <w:tab w:val="left" w:pos="580"/>
        </w:tabs>
        <w:spacing w:after="0" w:line="240" w:lineRule="auto"/>
        <w:ind w:left="806" w:right="-14" w:hanging="806"/>
        <w:rPr>
          <w:rFonts w:ascii="Times New Roman" w:eastAsia="Times New Roman" w:hAnsi="Times New Roman" w:cs="Times New Roman"/>
          <w:sz w:val="21"/>
          <w:szCs w:val="21"/>
          <w:u w:val="single" w:color="000000"/>
        </w:rPr>
      </w:pPr>
    </w:p>
    <w:p w14:paraId="7AB7BB8E" w14:textId="15AA8986" w:rsidR="00095DF0" w:rsidRDefault="00095DF0" w:rsidP="00095DF0">
      <w:pPr>
        <w:tabs>
          <w:tab w:val="left" w:pos="580"/>
        </w:tabs>
        <w:spacing w:after="0" w:line="240" w:lineRule="auto"/>
        <w:ind w:left="806" w:right="-14" w:hanging="806"/>
        <w:rPr>
          <w:rFonts w:ascii="Times New Roman" w:eastAsia="Times New Roman" w:hAnsi="Times New Roman" w:cs="Times New Roman"/>
          <w:spacing w:val="8"/>
          <w:sz w:val="21"/>
          <w:szCs w:val="21"/>
        </w:rPr>
      </w:pPr>
      <w:r w:rsidRPr="00C13E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13EFA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="00A948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0703F" w:rsidRPr="00C13E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Make a </w:t>
      </w:r>
      <w:r w:rsidR="0050703F" w:rsidRPr="00A94813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</w:rPr>
        <w:t>tax-deductible</w:t>
      </w:r>
      <w:r w:rsidR="004962DF" w:rsidRPr="00A94813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</w:rPr>
        <w:t xml:space="preserve"> donation</w:t>
      </w:r>
      <w:r w:rsidR="00890C21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</w:rPr>
        <w:t xml:space="preserve"> (without membership)</w:t>
      </w:r>
      <w:r w:rsidR="0050703F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to</w:t>
      </w:r>
      <w:r w:rsidR="008A4D7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assist</w:t>
      </w:r>
      <w:r w:rsidR="00890C21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PFLAG PTC</w:t>
      </w:r>
      <w:r w:rsidR="008A4D7D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in local</w:t>
      </w:r>
      <w:r w:rsidR="0050703F" w:rsidRPr="0050703F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4962DF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LGBTQ </w:t>
      </w:r>
      <w:r w:rsidR="0050703F" w:rsidRPr="0050703F">
        <w:rPr>
          <w:rFonts w:ascii="Times New Roman" w:eastAsia="Times New Roman" w:hAnsi="Times New Roman" w:cs="Times New Roman"/>
          <w:spacing w:val="8"/>
          <w:sz w:val="21"/>
          <w:szCs w:val="21"/>
        </w:rPr>
        <w:t>support and advocacy programs</w:t>
      </w:r>
      <w:r w:rsidR="0050703F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</w:p>
    <w:p w14:paraId="75A31EF5" w14:textId="77777777" w:rsidR="000C5737" w:rsidRPr="00466493" w:rsidRDefault="000C5737" w:rsidP="00095DF0">
      <w:pPr>
        <w:tabs>
          <w:tab w:val="left" w:pos="580"/>
        </w:tabs>
        <w:spacing w:after="0" w:line="240" w:lineRule="auto"/>
        <w:ind w:left="806" w:right="-14" w:hanging="806"/>
        <w:rPr>
          <w:rFonts w:ascii="Times New Roman" w:eastAsia="Times New Roman" w:hAnsi="Times New Roman" w:cs="Times New Roman"/>
          <w:sz w:val="4"/>
          <w:szCs w:val="4"/>
        </w:rPr>
      </w:pPr>
    </w:p>
    <w:p w14:paraId="0DE79E42" w14:textId="2910950D" w:rsidR="000C5737" w:rsidRDefault="00BE2861" w:rsidP="000C5737">
      <w:pPr>
        <w:spacing w:before="60" w:after="0" w:line="240" w:lineRule="auto"/>
        <w:ind w:left="1612" w:right="-20" w:hanging="302"/>
        <w:rPr>
          <w:noProof/>
          <w:sz w:val="21"/>
          <w:szCs w:val="21"/>
        </w:rPr>
      </w:pP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8A4D7D" w:rsidRPr="00287E52">
        <w:rPr>
          <w:rFonts w:ascii="Times New Roman" w:eastAsia="Times New Roman" w:hAnsi="Times New Roman" w:cs="Times New Roman"/>
          <w:dstrike/>
          <w:spacing w:val="8"/>
          <w:sz w:val="21"/>
          <w:szCs w:val="21"/>
        </w:rPr>
        <w:t>Cash or check donation (in person) at support m</w:t>
      </w:r>
      <w:r w:rsidR="000C5737" w:rsidRPr="00287E52">
        <w:rPr>
          <w:rFonts w:ascii="Times New Roman" w:eastAsia="Times New Roman" w:hAnsi="Times New Roman" w:cs="Times New Roman"/>
          <w:dstrike/>
          <w:spacing w:val="8"/>
          <w:sz w:val="21"/>
          <w:szCs w:val="21"/>
        </w:rPr>
        <w:t>eeting</w:t>
      </w:r>
      <w:r w:rsidR="000C5737" w:rsidRPr="00C61752">
        <w:rPr>
          <w:noProof/>
          <w:sz w:val="21"/>
          <w:szCs w:val="21"/>
        </w:rPr>
        <w:t xml:space="preserve"> </w:t>
      </w:r>
      <w:r w:rsidR="00287E52" w:rsidRPr="00287E52">
        <w:rPr>
          <w:rFonts w:ascii="Times New Roman" w:eastAsia="Times New Roman" w:hAnsi="Times New Roman" w:cs="Times New Roman"/>
          <w:i/>
          <w:iCs/>
          <w:spacing w:val="8"/>
          <w:sz w:val="21"/>
          <w:szCs w:val="21"/>
        </w:rPr>
        <w:t>(not currently holding in-person meetings)</w:t>
      </w:r>
      <w:r w:rsidR="00287E52" w:rsidRPr="00287E52">
        <w:rPr>
          <w:i/>
          <w:iCs/>
          <w:noProof/>
          <w:sz w:val="21"/>
          <w:szCs w:val="21"/>
        </w:rPr>
        <w:t xml:space="preserve"> </w:t>
      </w:r>
      <w:r w:rsidR="000C5737" w:rsidRPr="00C61752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BBC500" wp14:editId="29818A03">
                <wp:simplePos x="0" y="0"/>
                <wp:positionH relativeFrom="page">
                  <wp:posOffset>914400</wp:posOffset>
                </wp:positionH>
                <wp:positionV relativeFrom="paragraph">
                  <wp:posOffset>139065</wp:posOffset>
                </wp:positionV>
                <wp:extent cx="300990" cy="1270"/>
                <wp:effectExtent l="9525" t="13335" r="13335" b="444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" cy="1270"/>
                          <a:chOff x="1440" y="219"/>
                          <a:chExt cx="474" cy="2"/>
                        </a:xfrm>
                      </wpg:grpSpPr>
                      <wps:wsp>
                        <wps:cNvPr id="40" name="Freeform 25"/>
                        <wps:cNvSpPr>
                          <a:spLocks/>
                        </wps:cNvSpPr>
                        <wps:spPr bwMode="auto">
                          <a:xfrm>
                            <a:off x="1440" y="219"/>
                            <a:ext cx="47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74"/>
                              <a:gd name="T2" fmla="+- 0 1914 1440"/>
                              <a:gd name="T3" fmla="*/ T2 w 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">
                                <a:moveTo>
                                  <a:pt x="0" y="0"/>
                                </a:moveTo>
                                <a:lnTo>
                                  <a:pt x="474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C260A" id="Group 39" o:spid="_x0000_s1026" style="position:absolute;margin-left:1in;margin-top:10.95pt;width:23.7pt;height:.1pt;z-index:-251657216;mso-position-horizontal-relative:page" coordorigin="1440,219" coordsize="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">
                <v:shape id="Freeform 25" o:spid="_x0000_s1027" style="position:absolute;left:1440;top:219;width:474;height:2;visibility:visible;mso-wrap-style:square;v-text-anchor:top" coordsize="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" path="m,l474,e" filled="f" strokeweight=".1338mm">
                  <v:path arrowok="t" o:connecttype="custom" o:connectlocs="0,0;474,0" o:connectangles="0,0"/>
                </v:shape>
                <w10:wrap anchorx="page"/>
              </v:group>
            </w:pict>
          </mc:Fallback>
        </mc:AlternateContent>
      </w:r>
    </w:p>
    <w:p w14:paraId="09AF0A32" w14:textId="77777777" w:rsidR="000C5737" w:rsidRPr="00466493" w:rsidRDefault="000C5737" w:rsidP="000C5737">
      <w:pPr>
        <w:spacing w:before="60" w:after="0" w:line="240" w:lineRule="auto"/>
        <w:ind w:left="1612" w:right="-20" w:hanging="302"/>
        <w:rPr>
          <w:rFonts w:ascii="Times New Roman" w:eastAsia="Times New Roman" w:hAnsi="Times New Roman" w:cs="Times New Roman"/>
          <w:sz w:val="4"/>
          <w:szCs w:val="4"/>
        </w:rPr>
      </w:pPr>
      <w:r w:rsidRPr="00466493">
        <w:rPr>
          <w:rFonts w:ascii="Times New Roman" w:eastAsia="Times New Roman" w:hAnsi="Times New Roman" w:cs="Times New Roman"/>
          <w:sz w:val="4"/>
          <w:szCs w:val="4"/>
        </w:rPr>
        <w:t xml:space="preserve">  </w:t>
      </w:r>
      <w:r w:rsidRPr="00466493">
        <w:rPr>
          <w:rFonts w:ascii="Times New Roman" w:eastAsia="Times New Roman" w:hAnsi="Times New Roman" w:cs="Times New Roman"/>
          <w:spacing w:val="2"/>
          <w:sz w:val="4"/>
          <w:szCs w:val="4"/>
        </w:rPr>
        <w:t xml:space="preserve"> </w:t>
      </w:r>
      <w:r w:rsidRPr="00466493">
        <w:rPr>
          <w:rFonts w:ascii="Times New Roman" w:eastAsia="Times New Roman" w:hAnsi="Times New Roman" w:cs="Times New Roman"/>
          <w:w w:val="99"/>
          <w:sz w:val="4"/>
          <w:szCs w:val="4"/>
        </w:rPr>
        <w:t xml:space="preserve"> </w:t>
      </w:r>
    </w:p>
    <w:p w14:paraId="1B26C6D4" w14:textId="77777777" w:rsidR="000C5737" w:rsidRDefault="000C5737" w:rsidP="000C5737">
      <w:pPr>
        <w:spacing w:before="60" w:after="0" w:line="240" w:lineRule="auto"/>
        <w:ind w:left="1612" w:right="-68" w:hanging="302"/>
        <w:rPr>
          <w:rFonts w:ascii="Times New Roman" w:eastAsia="Times New Roman" w:hAnsi="Times New Roman" w:cs="Times New Roman"/>
          <w:spacing w:val="8"/>
          <w:sz w:val="21"/>
          <w:szCs w:val="21"/>
        </w:rPr>
      </w:pPr>
      <w:r w:rsidRPr="00C61752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99855FA" wp14:editId="14273D34">
                <wp:simplePos x="0" y="0"/>
                <wp:positionH relativeFrom="page">
                  <wp:posOffset>915035</wp:posOffset>
                </wp:positionH>
                <wp:positionV relativeFrom="paragraph">
                  <wp:posOffset>149225</wp:posOffset>
                </wp:positionV>
                <wp:extent cx="301625" cy="1270"/>
                <wp:effectExtent l="10160" t="12700" r="12065" b="508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1270"/>
                          <a:chOff x="1441" y="235"/>
                          <a:chExt cx="475" cy="2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41" y="235"/>
                            <a:ext cx="475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75"/>
                              <a:gd name="T2" fmla="+- 0 1915 1441"/>
                              <a:gd name="T3" fmla="*/ T2 w 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">
                                <a:moveTo>
                                  <a:pt x="0" y="0"/>
                                </a:moveTo>
                                <a:lnTo>
                                  <a:pt x="474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AFFC2A" id="Group 41" o:spid="_x0000_s1026" style="position:absolute;margin-left:72.05pt;margin-top:11.75pt;width:23.75pt;height:.1pt;z-index:-251656192;mso-position-horizontal-relative:page" coordorigin="1441,235" coordsize="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">
                <v:shape id="Freeform 27" o:spid="_x0000_s1027" style="position:absolute;left:1441;top:235;width:475;height:2;visibility:visible;mso-wrap-style:square;v-text-anchor:top" coordsize="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" path="m,l474,e" filled="f" strokeweight=".1338mm">
                  <v:path arrowok="t" o:connecttype="custom" o:connectlocs="0,0;474,0" o:connectangles="0,0"/>
                </v:shape>
                <w10:wrap anchorx="page"/>
              </v:group>
            </w:pict>
          </mc:Fallback>
        </mc:AlternateContent>
      </w:r>
      <w:r w:rsidRPr="00C61752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8A4D7D">
        <w:rPr>
          <w:rFonts w:ascii="Times New Roman" w:eastAsia="Times New Roman" w:hAnsi="Times New Roman" w:cs="Times New Roman"/>
          <w:spacing w:val="8"/>
          <w:sz w:val="21"/>
          <w:szCs w:val="21"/>
        </w:rPr>
        <w:t>Mail check to PFLAG Peachtree City,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PO Box 3555</w:t>
      </w:r>
      <w:r w:rsidR="008A4D7D">
        <w:rPr>
          <w:rFonts w:ascii="Times New Roman" w:eastAsia="Times New Roman" w:hAnsi="Times New Roman" w:cs="Times New Roman"/>
          <w:spacing w:val="8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Peachtree City, GA 30269</w:t>
      </w:r>
    </w:p>
    <w:p w14:paraId="39A6825E" w14:textId="77777777" w:rsidR="000C5737" w:rsidRPr="00466493" w:rsidRDefault="000C5737" w:rsidP="000C5737">
      <w:pPr>
        <w:spacing w:before="60" w:after="0" w:line="240" w:lineRule="auto"/>
        <w:ind w:left="1612" w:right="-68" w:hanging="302"/>
        <w:rPr>
          <w:rFonts w:ascii="Times New Roman" w:eastAsia="Times New Roman" w:hAnsi="Times New Roman" w:cs="Times New Roman"/>
          <w:spacing w:val="8"/>
          <w:sz w:val="4"/>
          <w:szCs w:val="4"/>
        </w:rPr>
      </w:pPr>
    </w:p>
    <w:p w14:paraId="43E41156" w14:textId="77777777" w:rsidR="008A4D7D" w:rsidRDefault="000C5737" w:rsidP="000C5737">
      <w:pPr>
        <w:spacing w:before="60" w:after="0" w:line="240" w:lineRule="auto"/>
        <w:ind w:left="1612" w:right="-68" w:hanging="302"/>
        <w:rPr>
          <w:rFonts w:ascii="Times New Roman" w:eastAsia="Times New Roman" w:hAnsi="Times New Roman" w:cs="Times New Roman"/>
          <w:spacing w:val="8"/>
          <w:sz w:val="21"/>
          <w:szCs w:val="21"/>
        </w:rPr>
      </w:pPr>
      <w:r w:rsidRPr="00C61752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0639E27" wp14:editId="48B702BA">
                <wp:simplePos x="0" y="0"/>
                <wp:positionH relativeFrom="page">
                  <wp:posOffset>915035</wp:posOffset>
                </wp:positionH>
                <wp:positionV relativeFrom="paragraph">
                  <wp:posOffset>149225</wp:posOffset>
                </wp:positionV>
                <wp:extent cx="301625" cy="1270"/>
                <wp:effectExtent l="10160" t="12700" r="12065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1270"/>
                          <a:chOff x="1441" y="235"/>
                          <a:chExt cx="475" cy="2"/>
                        </a:xfrm>
                      </wpg:grpSpPr>
                      <wps:wsp>
                        <wps:cNvPr id="7" name="Freeform 27"/>
                        <wps:cNvSpPr>
                          <a:spLocks/>
                        </wps:cNvSpPr>
                        <wps:spPr bwMode="auto">
                          <a:xfrm>
                            <a:off x="1441" y="235"/>
                            <a:ext cx="475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75"/>
                              <a:gd name="T2" fmla="+- 0 1915 1441"/>
                              <a:gd name="T3" fmla="*/ T2 w 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">
                                <a:moveTo>
                                  <a:pt x="0" y="0"/>
                                </a:moveTo>
                                <a:lnTo>
                                  <a:pt x="474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5D0F2" id="Group 6" o:spid="_x0000_s1026" style="position:absolute;margin-left:72.05pt;margin-top:11.75pt;width:23.75pt;height:.1pt;z-index:-251655168;mso-position-horizontal-relative:page" coordorigin="1441,235" coordsize="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">
                <v:shape id="Freeform 27" o:spid="_x0000_s1027" style="position:absolute;left:1441;top:235;width:475;height:2;visibility:visible;mso-wrap-style:square;v-text-anchor:top" coordsize="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" path="m,l474,e" filled="f" strokeweight=".1338mm">
                  <v:path arrowok="t" o:connecttype="custom" o:connectlocs="0,0;474,0" o:connectangles="0,0"/>
                </v:shape>
                <w10:wrap anchorx="page"/>
              </v:group>
            </w:pict>
          </mc:Fallback>
        </mc:AlternateContent>
      </w:r>
      <w:r w:rsidRPr="00C61752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8A4D7D">
        <w:rPr>
          <w:rFonts w:ascii="Times New Roman" w:eastAsia="Times New Roman" w:hAnsi="Times New Roman" w:cs="Times New Roman"/>
          <w:spacing w:val="8"/>
          <w:sz w:val="21"/>
          <w:szCs w:val="21"/>
        </w:rPr>
        <w:t>Recurring or one-time d</w:t>
      </w:r>
      <w:r w:rsidRPr="00694198">
        <w:rPr>
          <w:rFonts w:ascii="Times New Roman" w:eastAsia="Times New Roman" w:hAnsi="Times New Roman" w:cs="Times New Roman"/>
          <w:spacing w:val="8"/>
          <w:sz w:val="21"/>
          <w:szCs w:val="21"/>
        </w:rPr>
        <w:t>onation throug</w:t>
      </w:r>
      <w:r w:rsidR="00A94813">
        <w:rPr>
          <w:rFonts w:ascii="Times New Roman" w:eastAsia="Times New Roman" w:hAnsi="Times New Roman" w:cs="Times New Roman"/>
          <w:spacing w:val="8"/>
          <w:sz w:val="21"/>
          <w:szCs w:val="21"/>
        </w:rPr>
        <w:t>h our PayPal account via “Make a</w:t>
      </w:r>
      <w:r w:rsidRPr="0069419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Donation” link on our </w:t>
      </w:r>
      <w:r w:rsidR="005B2270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                  </w:t>
      </w:r>
      <w:r w:rsidRPr="0069419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hyperlink r:id="rId6" w:history="1">
        <w:r w:rsidRPr="005B2270">
          <w:rPr>
            <w:rStyle w:val="Hyperlink"/>
            <w:rFonts w:ascii="Times New Roman" w:eastAsia="Times New Roman" w:hAnsi="Times New Roman" w:cs="Times New Roman"/>
            <w:spacing w:val="8"/>
            <w:sz w:val="21"/>
            <w:szCs w:val="21"/>
          </w:rPr>
          <w:t>pflagptc.org/support-us</w:t>
        </w:r>
      </w:hyperlink>
      <w:r w:rsidRPr="0069419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F0725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webpage </w:t>
      </w:r>
      <w:r w:rsidRPr="0069419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or via the </w:t>
      </w:r>
      <w:r w:rsidR="00A94813">
        <w:rPr>
          <w:rFonts w:ascii="Times New Roman" w:eastAsia="Times New Roman" w:hAnsi="Times New Roman" w:cs="Times New Roman"/>
          <w:spacing w:val="8"/>
          <w:sz w:val="21"/>
          <w:szCs w:val="21"/>
        </w:rPr>
        <w:t>“</w:t>
      </w:r>
      <w:r w:rsidRPr="00694198">
        <w:rPr>
          <w:rFonts w:ascii="Times New Roman" w:eastAsia="Times New Roman" w:hAnsi="Times New Roman" w:cs="Times New Roman"/>
          <w:spacing w:val="8"/>
          <w:sz w:val="21"/>
          <w:szCs w:val="21"/>
        </w:rPr>
        <w:t>Donate</w:t>
      </w:r>
      <w:r w:rsidR="00A94813">
        <w:rPr>
          <w:rFonts w:ascii="Times New Roman" w:eastAsia="Times New Roman" w:hAnsi="Times New Roman" w:cs="Times New Roman"/>
          <w:spacing w:val="8"/>
          <w:sz w:val="21"/>
          <w:szCs w:val="21"/>
        </w:rPr>
        <w:t>”</w:t>
      </w:r>
      <w:r w:rsidRPr="0069419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link on our Facebook page</w:t>
      </w:r>
      <w:r w:rsidR="00731CB9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</w:p>
    <w:p w14:paraId="1F79EB22" w14:textId="40ED7354" w:rsidR="000C5737" w:rsidRDefault="00890C21" w:rsidP="00A94813">
      <w:pPr>
        <w:spacing w:before="60" w:after="0" w:line="240" w:lineRule="auto"/>
        <w:ind w:right="-68"/>
        <w:jc w:val="center"/>
        <w:rPr>
          <w:rFonts w:ascii="Times New Roman" w:eastAsia="Times New Roman" w:hAnsi="Times New Roman" w:cs="Times New Roman"/>
          <w:spacing w:val="8"/>
          <w:sz w:val="21"/>
          <w:szCs w:val="21"/>
        </w:rPr>
      </w:pP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                </w:t>
      </w:r>
      <w:r w:rsidR="008A4D7D">
        <w:rPr>
          <w:rFonts w:ascii="Times New Roman" w:eastAsia="Times New Roman" w:hAnsi="Times New Roman" w:cs="Times New Roman"/>
          <w:spacing w:val="8"/>
          <w:sz w:val="21"/>
          <w:szCs w:val="21"/>
        </w:rPr>
        <w:t>(</w:t>
      </w:r>
      <w:r w:rsidR="00731CB9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If you use </w:t>
      </w:r>
      <w:r w:rsidR="004C0731">
        <w:rPr>
          <w:rFonts w:ascii="Times New Roman" w:eastAsia="Times New Roman" w:hAnsi="Times New Roman" w:cs="Times New Roman"/>
          <w:spacing w:val="8"/>
          <w:sz w:val="21"/>
          <w:szCs w:val="21"/>
        </w:rPr>
        <w:t>PayPal</w:t>
      </w:r>
      <w:r w:rsidR="00731CB9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option, please email </w:t>
      </w:r>
      <w:hyperlink r:id="rId7" w:tgtFrame="_blank" w:history="1">
        <w:r w:rsidR="00382D38">
          <w:rPr>
            <w:rStyle w:val="Hyperlink"/>
            <w:rFonts w:ascii="Segoe UI" w:hAnsi="Segoe UI" w:cs="Segoe UI"/>
            <w:color w:val="196AD4"/>
            <w:sz w:val="20"/>
            <w:szCs w:val="20"/>
            <w:shd w:val="clear" w:color="auto" w:fill="FFFFFF"/>
          </w:rPr>
          <w:t>ptcpflag@gmail.com</w:t>
        </w:r>
      </w:hyperlink>
      <w:r w:rsidR="00382D3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A94813">
        <w:rPr>
          <w:rFonts w:ascii="Times New Roman" w:eastAsia="Times New Roman" w:hAnsi="Times New Roman" w:cs="Times New Roman"/>
          <w:spacing w:val="8"/>
          <w:sz w:val="21"/>
          <w:szCs w:val="21"/>
        </w:rPr>
        <w:t>and</w:t>
      </w:r>
      <w:r w:rsidR="00382D38" w:rsidRPr="00382D3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382D3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state </w:t>
      </w:r>
      <w:r w:rsidR="00A94813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that </w:t>
      </w:r>
      <w:r w:rsidR="00382D3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you want to </w:t>
      </w:r>
      <w:r w:rsidR="00382D38" w:rsidRPr="008A4D7D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>donate only</w:t>
      </w:r>
      <w:r w:rsidR="00382D38">
        <w:rPr>
          <w:rFonts w:ascii="Times New Roman" w:eastAsia="Times New Roman" w:hAnsi="Times New Roman" w:cs="Times New Roman"/>
          <w:spacing w:val="8"/>
          <w:sz w:val="21"/>
          <w:szCs w:val="21"/>
        </w:rPr>
        <w:t>.</w:t>
      </w:r>
      <w:r w:rsidR="008A4D7D">
        <w:rPr>
          <w:rFonts w:ascii="Times New Roman" w:eastAsia="Times New Roman" w:hAnsi="Times New Roman" w:cs="Times New Roman"/>
          <w:spacing w:val="8"/>
          <w:sz w:val="21"/>
          <w:szCs w:val="21"/>
        </w:rPr>
        <w:t>)</w:t>
      </w:r>
    </w:p>
    <w:p w14:paraId="233E377E" w14:textId="77777777" w:rsidR="00BE2861" w:rsidRPr="00BE2861" w:rsidRDefault="00BE2861" w:rsidP="00A94813">
      <w:pPr>
        <w:spacing w:before="60" w:after="0" w:line="240" w:lineRule="auto"/>
        <w:ind w:right="-68"/>
        <w:jc w:val="center"/>
        <w:rPr>
          <w:rFonts w:ascii="Times New Roman" w:eastAsia="Times New Roman" w:hAnsi="Times New Roman" w:cs="Times New Roman"/>
          <w:spacing w:val="8"/>
          <w:sz w:val="16"/>
          <w:szCs w:val="16"/>
        </w:rPr>
      </w:pPr>
    </w:p>
    <w:p w14:paraId="24E3A2D5" w14:textId="5A1D7E72" w:rsidR="00BE2861" w:rsidRDefault="00BE2861" w:rsidP="00BE2861">
      <w:pPr>
        <w:spacing w:after="0" w:line="240" w:lineRule="auto"/>
        <w:ind w:left="1612" w:right="-20" w:hanging="302"/>
        <w:rPr>
          <w:noProof/>
          <w:sz w:val="21"/>
          <w:szCs w:val="21"/>
        </w:rPr>
      </w:pP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Check this line if you are </w:t>
      </w:r>
      <w:r w:rsidRPr="00890C21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making a donation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and would like to </w:t>
      </w:r>
      <w:r w:rsidRPr="00890C21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>be listed as a “supporter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” on the PFLAG Peachtree City web page and other promotional materials</w:t>
      </w:r>
      <w:r w:rsidR="00287E52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(with the name(s) above)</w:t>
      </w:r>
      <w:r w:rsidRPr="00C61752">
        <w:rPr>
          <w:noProof/>
          <w:sz w:val="21"/>
          <w:szCs w:val="21"/>
        </w:rPr>
        <w:t xml:space="preserve"> </w:t>
      </w:r>
      <w:r w:rsidRPr="00C61752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FF07B21" wp14:editId="37B0677F">
                <wp:simplePos x="0" y="0"/>
                <wp:positionH relativeFrom="page">
                  <wp:posOffset>914400</wp:posOffset>
                </wp:positionH>
                <wp:positionV relativeFrom="paragraph">
                  <wp:posOffset>139065</wp:posOffset>
                </wp:positionV>
                <wp:extent cx="300990" cy="1270"/>
                <wp:effectExtent l="9525" t="13335" r="13335" b="444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" cy="1270"/>
                          <a:chOff x="1440" y="219"/>
                          <a:chExt cx="474" cy="2"/>
                        </a:xfrm>
                      </wpg:grpSpPr>
                      <wps:wsp>
                        <wps:cNvPr id="5" name="Freeform 25"/>
                        <wps:cNvSpPr>
                          <a:spLocks/>
                        </wps:cNvSpPr>
                        <wps:spPr bwMode="auto">
                          <a:xfrm>
                            <a:off x="1440" y="219"/>
                            <a:ext cx="47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74"/>
                              <a:gd name="T2" fmla="+- 0 1914 1440"/>
                              <a:gd name="T3" fmla="*/ T2 w 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">
                                <a:moveTo>
                                  <a:pt x="0" y="0"/>
                                </a:moveTo>
                                <a:lnTo>
                                  <a:pt x="474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1047A" id="Group 1" o:spid="_x0000_s1026" style="position:absolute;margin-left:1in;margin-top:10.95pt;width:23.7pt;height:.1pt;z-index:-251649024;mso-position-horizontal-relative:page" coordorigin="1440,219" coordsize="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">
                <v:shape id="Freeform 25" o:spid="_x0000_s1027" style="position:absolute;left:1440;top:219;width:474;height:2;visibility:visible;mso-wrap-style:square;v-text-anchor:top" coordsize="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" path="m,l474,e" filled="f" strokeweight=".1338mm">
                  <v:path arrowok="t" o:connecttype="custom" o:connectlocs="0,0;474,0" o:connectangles="0,0"/>
                </v:shape>
                <w10:wrap anchorx="page"/>
              </v:group>
            </w:pict>
          </mc:Fallback>
        </mc:AlternateContent>
      </w:r>
    </w:p>
    <w:p w14:paraId="4BEA98D9" w14:textId="77777777" w:rsidR="00836A70" w:rsidRPr="00BE2861" w:rsidRDefault="00836A70" w:rsidP="00BE2861">
      <w:pPr>
        <w:spacing w:after="0" w:line="240" w:lineRule="auto"/>
        <w:ind w:left="1612" w:right="-68" w:hanging="302"/>
        <w:rPr>
          <w:rFonts w:ascii="Times New Roman" w:eastAsia="Times New Roman" w:hAnsi="Times New Roman" w:cs="Times New Roman"/>
          <w:spacing w:val="8"/>
          <w:sz w:val="16"/>
          <w:szCs w:val="16"/>
        </w:rPr>
      </w:pPr>
    </w:p>
    <w:p w14:paraId="01F6A403" w14:textId="77777777" w:rsidR="00836A70" w:rsidRPr="00F07255" w:rsidRDefault="00836A70" w:rsidP="00BE2861">
      <w:pPr>
        <w:tabs>
          <w:tab w:val="left" w:pos="2380"/>
          <w:tab w:val="left" w:pos="8700"/>
        </w:tabs>
        <w:spacing w:after="0" w:line="214" w:lineRule="exact"/>
        <w:ind w:left="720" w:right="-14"/>
        <w:rPr>
          <w:rFonts w:ascii="Times New Roman" w:eastAsia="Times New Roman" w:hAnsi="Times New Roman" w:cs="Times New Roman"/>
          <w:position w:val="-1"/>
        </w:rPr>
      </w:pPr>
      <w:r w:rsidRPr="00F07255">
        <w:rPr>
          <w:rFonts w:ascii="Times New Roman" w:eastAsia="Times New Roman" w:hAnsi="Times New Roman" w:cs="Times New Roman"/>
          <w:position w:val="-1"/>
        </w:rPr>
        <w:t xml:space="preserve">As </w:t>
      </w:r>
      <w:r w:rsidR="007B34DA">
        <w:rPr>
          <w:rFonts w:ascii="Times New Roman" w:eastAsia="Times New Roman" w:hAnsi="Times New Roman" w:cs="Times New Roman"/>
          <w:position w:val="-1"/>
        </w:rPr>
        <w:t>a</w:t>
      </w:r>
      <w:r w:rsidRPr="00F07255">
        <w:rPr>
          <w:rFonts w:ascii="Times New Roman" w:eastAsia="Times New Roman" w:hAnsi="Times New Roman" w:cs="Times New Roman"/>
          <w:position w:val="-1"/>
        </w:rPr>
        <w:t xml:space="preserve"> nonprofit, we have </w:t>
      </w:r>
      <w:r w:rsidR="00F07255">
        <w:rPr>
          <w:rFonts w:ascii="Times New Roman" w:eastAsia="Times New Roman" w:hAnsi="Times New Roman" w:cs="Times New Roman"/>
          <w:position w:val="-1"/>
        </w:rPr>
        <w:t>numerous operating expenses</w:t>
      </w:r>
      <w:r w:rsidR="00842BB2" w:rsidRPr="00F07255">
        <w:rPr>
          <w:rFonts w:ascii="Times New Roman" w:eastAsia="Times New Roman" w:hAnsi="Times New Roman" w:cs="Times New Roman"/>
          <w:position w:val="-1"/>
        </w:rPr>
        <w:t>.  Your kind don</w:t>
      </w:r>
      <w:r w:rsidR="00F07255">
        <w:rPr>
          <w:rFonts w:ascii="Times New Roman" w:eastAsia="Times New Roman" w:hAnsi="Times New Roman" w:cs="Times New Roman"/>
          <w:position w:val="-1"/>
        </w:rPr>
        <w:t xml:space="preserve">ation will </w:t>
      </w:r>
      <w:r w:rsidR="00842BB2" w:rsidRPr="00F07255">
        <w:rPr>
          <w:rFonts w:ascii="Times New Roman" w:eastAsia="Times New Roman" w:hAnsi="Times New Roman" w:cs="Times New Roman"/>
          <w:position w:val="-1"/>
        </w:rPr>
        <w:t>be</w:t>
      </w:r>
      <w:r w:rsidR="00F07255">
        <w:rPr>
          <w:rFonts w:ascii="Times New Roman" w:eastAsia="Times New Roman" w:hAnsi="Times New Roman" w:cs="Times New Roman"/>
          <w:position w:val="-1"/>
        </w:rPr>
        <w:t xml:space="preserve"> </w:t>
      </w:r>
      <w:r w:rsidR="00842BB2" w:rsidRPr="00F07255">
        <w:rPr>
          <w:rFonts w:ascii="Times New Roman" w:eastAsia="Times New Roman" w:hAnsi="Times New Roman" w:cs="Times New Roman"/>
          <w:position w:val="-1"/>
        </w:rPr>
        <w:t>kept confidential</w:t>
      </w:r>
      <w:r w:rsidR="00BE2861">
        <w:rPr>
          <w:rFonts w:ascii="Times New Roman" w:eastAsia="Times New Roman" w:hAnsi="Times New Roman" w:cs="Times New Roman"/>
          <w:position w:val="-1"/>
        </w:rPr>
        <w:t xml:space="preserve"> (unless you wish to be listed as a supporter)</w:t>
      </w:r>
      <w:r w:rsidR="00F07255">
        <w:rPr>
          <w:rFonts w:ascii="Times New Roman" w:eastAsia="Times New Roman" w:hAnsi="Times New Roman" w:cs="Times New Roman"/>
          <w:position w:val="-1"/>
        </w:rPr>
        <w:t xml:space="preserve">, </w:t>
      </w:r>
      <w:r w:rsidR="00842BB2" w:rsidRPr="00F07255">
        <w:rPr>
          <w:rFonts w:ascii="Times New Roman" w:eastAsia="Times New Roman" w:hAnsi="Times New Roman" w:cs="Times New Roman"/>
          <w:position w:val="-1"/>
        </w:rPr>
        <w:t xml:space="preserve">and </w:t>
      </w:r>
      <w:r w:rsidR="00F07255">
        <w:rPr>
          <w:rFonts w:ascii="Times New Roman" w:eastAsia="Times New Roman" w:hAnsi="Times New Roman" w:cs="Times New Roman"/>
          <w:position w:val="-1"/>
        </w:rPr>
        <w:t>you will</w:t>
      </w:r>
      <w:r w:rsidR="00842BB2" w:rsidRPr="00F07255">
        <w:rPr>
          <w:rFonts w:ascii="Times New Roman" w:eastAsia="Times New Roman" w:hAnsi="Times New Roman" w:cs="Times New Roman"/>
          <w:position w:val="-1"/>
        </w:rPr>
        <w:t xml:space="preserve"> receive a rec</w:t>
      </w:r>
      <w:r w:rsidR="00A94813" w:rsidRPr="00F07255">
        <w:rPr>
          <w:rFonts w:ascii="Times New Roman" w:eastAsia="Times New Roman" w:hAnsi="Times New Roman" w:cs="Times New Roman"/>
          <w:position w:val="-1"/>
        </w:rPr>
        <w:t xml:space="preserve">eipt.  </w:t>
      </w:r>
      <w:r w:rsidR="00842BB2" w:rsidRPr="00F07255">
        <w:rPr>
          <w:rFonts w:ascii="Times New Roman" w:eastAsia="Times New Roman" w:hAnsi="Times New Roman" w:cs="Times New Roman"/>
          <w:position w:val="-1"/>
        </w:rPr>
        <w:t xml:space="preserve">We are </w:t>
      </w:r>
      <w:r w:rsidRPr="00F07255">
        <w:rPr>
          <w:rFonts w:ascii="Times New Roman" w:eastAsia="Times New Roman" w:hAnsi="Times New Roman" w:cs="Times New Roman"/>
          <w:position w:val="-1"/>
        </w:rPr>
        <w:t>very grateful for your help and support.</w:t>
      </w:r>
    </w:p>
    <w:p w14:paraId="6DFEBF22" w14:textId="77777777" w:rsidR="002C2233" w:rsidRPr="00836A70" w:rsidRDefault="002C2233" w:rsidP="00836A70">
      <w:pPr>
        <w:tabs>
          <w:tab w:val="left" w:pos="2380"/>
          <w:tab w:val="left" w:pos="8700"/>
        </w:tabs>
        <w:spacing w:after="0" w:line="214" w:lineRule="exact"/>
        <w:ind w:left="720" w:right="-14"/>
        <w:rPr>
          <w:rFonts w:ascii="Times New Roman" w:eastAsia="Times New Roman" w:hAnsi="Times New Roman" w:cs="Times New Roman"/>
          <w:position w:val="-1"/>
          <w:sz w:val="21"/>
          <w:szCs w:val="21"/>
        </w:rPr>
      </w:pPr>
    </w:p>
    <w:p w14:paraId="60F77676" w14:textId="77777777" w:rsidR="000C5737" w:rsidRPr="00694198" w:rsidRDefault="000C5737" w:rsidP="000C5737">
      <w:pPr>
        <w:tabs>
          <w:tab w:val="left" w:pos="580"/>
        </w:tabs>
        <w:spacing w:after="0" w:line="240" w:lineRule="auto"/>
        <w:ind w:left="1530" w:right="-14" w:hanging="806"/>
        <w:rPr>
          <w:rFonts w:ascii="Times New Roman" w:eastAsia="Times New Roman" w:hAnsi="Times New Roman" w:cs="Times New Roman"/>
          <w:spacing w:val="8"/>
          <w:sz w:val="21"/>
          <w:szCs w:val="21"/>
        </w:rPr>
      </w:pPr>
    </w:p>
    <w:p w14:paraId="1088680F" w14:textId="72D9071E" w:rsidR="000C5737" w:rsidRDefault="000C5737" w:rsidP="000C5737">
      <w:pPr>
        <w:tabs>
          <w:tab w:val="left" w:pos="580"/>
        </w:tabs>
        <w:spacing w:after="0" w:line="240" w:lineRule="auto"/>
        <w:ind w:left="806" w:right="-14" w:hanging="806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C13EF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 w:rsidRPr="00C13EFA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 w:rsidRPr="00C13E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13EFA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Become a </w:t>
      </w:r>
      <w:r w:rsidR="00AA2D3C" w:rsidRPr="00890C21">
        <w:rPr>
          <w:rFonts w:ascii="Times New Roman" w:eastAsia="Times New Roman" w:hAnsi="Times New Roman" w:cs="Times New Roman"/>
          <w:b/>
          <w:i/>
          <w:iCs/>
          <w:spacing w:val="8"/>
          <w:sz w:val="24"/>
          <w:szCs w:val="24"/>
          <w:u w:val="single"/>
        </w:rPr>
        <w:t xml:space="preserve">PFLAG </w:t>
      </w:r>
      <w:r w:rsidR="00F07255" w:rsidRPr="00890C21">
        <w:rPr>
          <w:rFonts w:ascii="Times New Roman" w:eastAsia="Times New Roman" w:hAnsi="Times New Roman" w:cs="Times New Roman"/>
          <w:b/>
          <w:i/>
          <w:iCs/>
          <w:spacing w:val="8"/>
          <w:sz w:val="24"/>
          <w:szCs w:val="24"/>
          <w:u w:val="single"/>
        </w:rPr>
        <w:t>N</w:t>
      </w:r>
      <w:r w:rsidR="00B61EF5" w:rsidRPr="00890C21">
        <w:rPr>
          <w:rFonts w:ascii="Times New Roman" w:eastAsia="Times New Roman" w:hAnsi="Times New Roman" w:cs="Times New Roman"/>
          <w:b/>
          <w:i/>
          <w:iCs/>
          <w:spacing w:val="8"/>
          <w:sz w:val="24"/>
          <w:szCs w:val="24"/>
          <w:u w:val="single"/>
        </w:rPr>
        <w:t>ational</w:t>
      </w:r>
      <w:r w:rsidR="00B61EF5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</w:rPr>
        <w:t xml:space="preserve"> </w:t>
      </w:r>
      <w:r w:rsidRPr="00A94813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</w:rPr>
        <w:t xml:space="preserve">and </w:t>
      </w:r>
      <w:r w:rsidRPr="00890C21">
        <w:rPr>
          <w:rFonts w:ascii="Times New Roman" w:eastAsia="Times New Roman" w:hAnsi="Times New Roman" w:cs="Times New Roman"/>
          <w:b/>
          <w:i/>
          <w:iCs/>
          <w:spacing w:val="8"/>
          <w:sz w:val="24"/>
          <w:szCs w:val="24"/>
          <w:u w:val="single"/>
        </w:rPr>
        <w:t>PFLAG Peachtree City</w:t>
      </w:r>
      <w:ins w:id="0" w:author="101 Club" w:date="2020-11-29T17:17:00Z">
        <w:r w:rsidR="007657B6">
          <w:rPr>
            <w:rFonts w:ascii="Times New Roman" w:eastAsia="Times New Roman" w:hAnsi="Times New Roman" w:cs="Times New Roman"/>
            <w:b/>
            <w:i/>
            <w:iCs/>
            <w:spacing w:val="8"/>
            <w:sz w:val="24"/>
            <w:szCs w:val="24"/>
            <w:u w:val="single"/>
          </w:rPr>
          <w:t xml:space="preserve"> (PTC)</w:t>
        </w:r>
      </w:ins>
      <w:r w:rsidRPr="00A94813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</w:rPr>
        <w:t xml:space="preserve"> </w:t>
      </w:r>
      <w:r w:rsidR="00B61EF5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</w:rPr>
        <w:t>me</w:t>
      </w:r>
      <w:r w:rsidRPr="00A94813">
        <w:rPr>
          <w:rFonts w:ascii="Times New Roman" w:eastAsia="Times New Roman" w:hAnsi="Times New Roman" w:cs="Times New Roman"/>
          <w:b/>
          <w:spacing w:val="8"/>
          <w:sz w:val="24"/>
          <w:szCs w:val="24"/>
          <w:u w:val="single"/>
        </w:rPr>
        <w:t>mber</w:t>
      </w:r>
      <w:r w:rsidR="00D514DC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ins w:id="1" w:author="101 Club" w:date="2020-11-29T17:16:00Z">
        <w:r w:rsidR="007657B6">
          <w:rPr>
            <w:rFonts w:ascii="Times New Roman" w:eastAsia="Times New Roman" w:hAnsi="Times New Roman" w:cs="Times New Roman"/>
            <w:spacing w:val="8"/>
            <w:sz w:val="24"/>
            <w:szCs w:val="24"/>
          </w:rPr>
          <w:t>*</w:t>
        </w:r>
      </w:ins>
    </w:p>
    <w:p w14:paraId="5C0CBD19" w14:textId="77777777" w:rsidR="005B2270" w:rsidRPr="00BE2861" w:rsidRDefault="005B2270" w:rsidP="000C5737">
      <w:pPr>
        <w:tabs>
          <w:tab w:val="left" w:pos="580"/>
        </w:tabs>
        <w:spacing w:after="0" w:line="240" w:lineRule="auto"/>
        <w:ind w:left="806" w:right="-14" w:hanging="806"/>
        <w:rPr>
          <w:rFonts w:ascii="Times New Roman" w:eastAsia="Times New Roman" w:hAnsi="Times New Roman" w:cs="Times New Roman"/>
          <w:sz w:val="12"/>
          <w:szCs w:val="12"/>
        </w:rPr>
      </w:pPr>
    </w:p>
    <w:p w14:paraId="6FBF4404" w14:textId="77777777" w:rsidR="00B61EF5" w:rsidRDefault="00731CB9" w:rsidP="00D31AD4">
      <w:pPr>
        <w:spacing w:before="120" w:after="0" w:line="240" w:lineRule="auto"/>
        <w:ind w:right="-14" w:firstLine="720"/>
        <w:rPr>
          <w:rFonts w:ascii="Times New Roman" w:eastAsia="Times New Roman" w:hAnsi="Times New Roman" w:cs="Times New Roman"/>
          <w:spacing w:val="8"/>
          <w:sz w:val="21"/>
          <w:szCs w:val="21"/>
        </w:rPr>
      </w:pP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____</w:t>
      </w:r>
      <w:r w:rsidR="00B61EF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6F2252" w:rsidRPr="00297941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>$20 Individual</w:t>
      </w:r>
      <w:r w:rsidR="006F2252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 </w:t>
      </w:r>
      <w:r w:rsidR="00382D3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6F2252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 </w:t>
      </w:r>
      <w:r w:rsidR="001F1573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6F2252">
        <w:rPr>
          <w:rFonts w:ascii="Times New Roman" w:eastAsia="Times New Roman" w:hAnsi="Times New Roman" w:cs="Times New Roman"/>
          <w:spacing w:val="8"/>
          <w:sz w:val="21"/>
          <w:szCs w:val="21"/>
        </w:rPr>
        <w:t>____</w:t>
      </w:r>
      <w:r w:rsidR="001F1573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6F2252" w:rsidRPr="00297941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>$30 Family</w:t>
      </w:r>
      <w:r w:rsidR="006F2252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 </w:t>
      </w:r>
      <w:r w:rsidR="00382D3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    </w:t>
      </w:r>
      <w:r w:rsidR="00935A07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>Higher d</w:t>
      </w:r>
      <w:r w:rsidR="00382D38" w:rsidRPr="00297941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 xml:space="preserve">onation </w:t>
      </w:r>
      <w:proofErr w:type="gramStart"/>
      <w:r w:rsidR="00382D38" w:rsidRPr="00297941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>of  $</w:t>
      </w:r>
      <w:proofErr w:type="gramEnd"/>
      <w:r w:rsidR="00382D38" w:rsidRPr="00297941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 xml:space="preserve"> _______</w:t>
      </w:r>
      <w:r w:rsidR="00B61EF5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 xml:space="preserve"> </w:t>
      </w:r>
      <w:r w:rsidR="00382D3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2C2233">
        <w:rPr>
          <w:rFonts w:ascii="Times New Roman" w:eastAsia="Times New Roman" w:hAnsi="Times New Roman" w:cs="Times New Roman"/>
          <w:spacing w:val="8"/>
          <w:sz w:val="21"/>
          <w:szCs w:val="21"/>
        </w:rPr>
        <w:t>(all are tax-deductible)</w:t>
      </w:r>
    </w:p>
    <w:p w14:paraId="17A148CA" w14:textId="77777777" w:rsidR="00466493" w:rsidRPr="00BE2861" w:rsidRDefault="00B61EF5" w:rsidP="00D31AD4">
      <w:pPr>
        <w:spacing w:before="120" w:after="0" w:line="240" w:lineRule="auto"/>
        <w:ind w:right="-14" w:firstLine="720"/>
        <w:rPr>
          <w:rFonts w:ascii="Arial" w:eastAsia="Times New Roman" w:hAnsi="Arial" w:cs="Arial"/>
          <w:b/>
          <w:i/>
          <w:spacing w:val="8"/>
          <w:sz w:val="18"/>
          <w:szCs w:val="18"/>
        </w:rPr>
      </w:pPr>
      <w:r w:rsidRPr="00BE2861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 xml:space="preserve">  </w:t>
      </w:r>
      <w:r w:rsidR="00BE2861" w:rsidRPr="00BE2861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 xml:space="preserve">   </w:t>
      </w:r>
      <w:r w:rsidRPr="00BE2861">
        <w:rPr>
          <w:rFonts w:ascii="Arial" w:eastAsia="Times New Roman" w:hAnsi="Arial" w:cs="Arial"/>
          <w:b/>
          <w:i/>
          <w:spacing w:val="8"/>
          <w:sz w:val="18"/>
          <w:szCs w:val="18"/>
        </w:rPr>
        <w:t xml:space="preserve">($15 </w:t>
      </w:r>
      <w:r w:rsidR="005B2270" w:rsidRPr="00BE2861">
        <w:rPr>
          <w:rFonts w:ascii="Arial" w:eastAsia="Times New Roman" w:hAnsi="Arial" w:cs="Arial"/>
          <w:b/>
          <w:i/>
          <w:spacing w:val="8"/>
          <w:sz w:val="18"/>
          <w:szCs w:val="18"/>
        </w:rPr>
        <w:t>goes</w:t>
      </w:r>
      <w:r w:rsidR="002C2233" w:rsidRPr="00BE2861">
        <w:rPr>
          <w:rFonts w:ascii="Arial" w:eastAsia="Times New Roman" w:hAnsi="Arial" w:cs="Arial"/>
          <w:b/>
          <w:i/>
          <w:spacing w:val="8"/>
          <w:sz w:val="18"/>
          <w:szCs w:val="18"/>
        </w:rPr>
        <w:t xml:space="preserve"> </w:t>
      </w:r>
      <w:r w:rsidR="00BE2861" w:rsidRPr="00BE2861">
        <w:rPr>
          <w:rFonts w:ascii="Arial" w:eastAsia="Times New Roman" w:hAnsi="Arial" w:cs="Arial"/>
          <w:b/>
          <w:i/>
          <w:spacing w:val="8"/>
          <w:sz w:val="18"/>
          <w:szCs w:val="18"/>
        </w:rPr>
        <w:t>to</w:t>
      </w:r>
      <w:r w:rsidR="005B2270" w:rsidRPr="00BE2861">
        <w:rPr>
          <w:rFonts w:ascii="Arial" w:eastAsia="Times New Roman" w:hAnsi="Arial" w:cs="Arial"/>
          <w:b/>
          <w:i/>
          <w:spacing w:val="8"/>
          <w:sz w:val="18"/>
          <w:szCs w:val="18"/>
        </w:rPr>
        <w:t xml:space="preserve"> PFLAG national membership and</w:t>
      </w:r>
      <w:r w:rsidRPr="00BE2861">
        <w:rPr>
          <w:rFonts w:ascii="Arial" w:eastAsia="Times New Roman" w:hAnsi="Arial" w:cs="Arial"/>
          <w:b/>
          <w:i/>
          <w:spacing w:val="8"/>
          <w:sz w:val="18"/>
          <w:szCs w:val="18"/>
        </w:rPr>
        <w:t xml:space="preserve"> the remainder is for Peachtree City membership) </w:t>
      </w:r>
      <w:r w:rsidR="00382D38" w:rsidRPr="00BE2861">
        <w:rPr>
          <w:rFonts w:ascii="Arial" w:eastAsia="Times New Roman" w:hAnsi="Arial" w:cs="Arial"/>
          <w:b/>
          <w:i/>
          <w:spacing w:val="8"/>
          <w:sz w:val="18"/>
          <w:szCs w:val="18"/>
        </w:rPr>
        <w:t xml:space="preserve">  </w:t>
      </w:r>
      <w:r w:rsidR="006F2252" w:rsidRPr="00BE2861">
        <w:rPr>
          <w:rFonts w:ascii="Arial" w:eastAsia="Times New Roman" w:hAnsi="Arial" w:cs="Arial"/>
          <w:b/>
          <w:i/>
          <w:spacing w:val="8"/>
          <w:sz w:val="18"/>
          <w:szCs w:val="18"/>
        </w:rPr>
        <w:t xml:space="preserve">  </w:t>
      </w:r>
    </w:p>
    <w:p w14:paraId="21722043" w14:textId="77777777" w:rsidR="00466493" w:rsidRPr="00466493" w:rsidRDefault="000C5737" w:rsidP="000C5737">
      <w:pPr>
        <w:spacing w:before="60" w:after="0" w:line="240" w:lineRule="auto"/>
        <w:ind w:left="1612" w:right="-20" w:hanging="302"/>
        <w:rPr>
          <w:noProof/>
          <w:sz w:val="8"/>
          <w:szCs w:val="8"/>
        </w:rPr>
      </w:pPr>
      <w:r w:rsidRPr="00466493">
        <w:rPr>
          <w:noProof/>
          <w:sz w:val="8"/>
          <w:szCs w:val="8"/>
        </w:rPr>
        <w:t xml:space="preserve"> </w:t>
      </w:r>
    </w:p>
    <w:p w14:paraId="324C6AA1" w14:textId="7BD13168" w:rsidR="00466493" w:rsidRPr="00287E52" w:rsidRDefault="00BE2861" w:rsidP="00466493">
      <w:pPr>
        <w:spacing w:before="60" w:after="0" w:line="240" w:lineRule="auto"/>
        <w:ind w:left="1612" w:right="-20" w:hanging="302"/>
        <w:rPr>
          <w:rFonts w:ascii="Times New Roman" w:eastAsia="Times New Roman" w:hAnsi="Times New Roman" w:cs="Times New Roman"/>
          <w:sz w:val="4"/>
          <w:szCs w:val="4"/>
        </w:rPr>
      </w:pPr>
      <w:r w:rsidRPr="00287E52">
        <w:rPr>
          <w:rFonts w:ascii="Times New Roman" w:eastAsia="Times New Roman" w:hAnsi="Times New Roman" w:cs="Times New Roman"/>
          <w:dstrike/>
          <w:spacing w:val="8"/>
          <w:sz w:val="21"/>
          <w:szCs w:val="21"/>
        </w:rPr>
        <w:t xml:space="preserve"> </w:t>
      </w:r>
      <w:r w:rsidR="00B61EF5" w:rsidRPr="00287E52">
        <w:rPr>
          <w:rFonts w:ascii="Times New Roman" w:eastAsia="Times New Roman" w:hAnsi="Times New Roman" w:cs="Times New Roman"/>
          <w:dstrike/>
          <w:spacing w:val="8"/>
          <w:sz w:val="21"/>
          <w:szCs w:val="21"/>
        </w:rPr>
        <w:t>Cash or check donation (in person) at support m</w:t>
      </w:r>
      <w:r w:rsidR="00466493" w:rsidRPr="00287E52">
        <w:rPr>
          <w:rFonts w:ascii="Times New Roman" w:eastAsia="Times New Roman" w:hAnsi="Times New Roman" w:cs="Times New Roman"/>
          <w:dstrike/>
          <w:spacing w:val="8"/>
          <w:sz w:val="21"/>
          <w:szCs w:val="21"/>
        </w:rPr>
        <w:t>eeting</w:t>
      </w:r>
      <w:r w:rsidR="00287E52" w:rsidRPr="00287E52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 w:rsidR="00287E52" w:rsidRPr="00287E52">
        <w:rPr>
          <w:rFonts w:ascii="Times New Roman" w:eastAsia="Times New Roman" w:hAnsi="Times New Roman" w:cs="Times New Roman"/>
          <w:i/>
          <w:iCs/>
          <w:spacing w:val="8"/>
          <w:sz w:val="21"/>
          <w:szCs w:val="21"/>
        </w:rPr>
        <w:t>(not currently holding in-person meetings</w:t>
      </w:r>
      <w:r w:rsidR="00287E52" w:rsidRPr="00287E52">
        <w:rPr>
          <w:rFonts w:ascii="Times New Roman" w:eastAsia="Times New Roman" w:hAnsi="Times New Roman" w:cs="Times New Roman"/>
          <w:spacing w:val="8"/>
          <w:sz w:val="21"/>
          <w:szCs w:val="21"/>
        </w:rPr>
        <w:t>)</w:t>
      </w:r>
      <w:r w:rsidR="00466493" w:rsidRPr="00287E52">
        <w:rPr>
          <w:noProof/>
          <w:sz w:val="21"/>
          <w:szCs w:val="21"/>
        </w:rPr>
        <w:t xml:space="preserve"> </w:t>
      </w:r>
      <w:r w:rsidR="00466493" w:rsidRPr="00287E52"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57F4A0F" wp14:editId="7F48C988">
                <wp:simplePos x="0" y="0"/>
                <wp:positionH relativeFrom="page">
                  <wp:posOffset>914400</wp:posOffset>
                </wp:positionH>
                <wp:positionV relativeFrom="paragraph">
                  <wp:posOffset>139065</wp:posOffset>
                </wp:positionV>
                <wp:extent cx="300990" cy="1270"/>
                <wp:effectExtent l="9525" t="13335" r="13335" b="444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" cy="1270"/>
                          <a:chOff x="1440" y="219"/>
                          <a:chExt cx="474" cy="2"/>
                        </a:xfrm>
                      </wpg:grpSpPr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440" y="219"/>
                            <a:ext cx="47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74"/>
                              <a:gd name="T2" fmla="+- 0 1914 1440"/>
                              <a:gd name="T3" fmla="*/ T2 w 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">
                                <a:moveTo>
                                  <a:pt x="0" y="0"/>
                                </a:moveTo>
                                <a:lnTo>
                                  <a:pt x="474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4A865" id="Group 20" o:spid="_x0000_s1026" style="position:absolute;margin-left:1in;margin-top:10.95pt;width:23.7pt;height:.1pt;z-index:-251653120;mso-position-horizontal-relative:page" coordorigin="1440,219" coordsize="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">
                <v:shape id="Freeform 25" o:spid="_x0000_s1027" style="position:absolute;left:1440;top:219;width:474;height:2;visibility:visible;mso-wrap-style:square;v-text-anchor:top" coordsize="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" path="m,l474,e" filled="f" strokeweight=".1338mm">
                  <v:path arrowok="t" o:connecttype="custom" o:connectlocs="0,0;474,0" o:connectangles="0,0"/>
                </v:shape>
                <w10:wrap anchorx="page"/>
              </v:group>
            </w:pict>
          </mc:Fallback>
        </mc:AlternateContent>
      </w:r>
    </w:p>
    <w:p w14:paraId="38A3767C" w14:textId="77777777" w:rsidR="00466493" w:rsidRPr="00466493" w:rsidRDefault="00466493" w:rsidP="00466493">
      <w:pPr>
        <w:spacing w:before="60" w:after="0" w:line="240" w:lineRule="auto"/>
        <w:ind w:left="1612" w:right="-20" w:hanging="302"/>
        <w:rPr>
          <w:rFonts w:ascii="Times New Roman" w:eastAsia="Times New Roman" w:hAnsi="Times New Roman" w:cs="Times New Roman"/>
          <w:sz w:val="4"/>
          <w:szCs w:val="4"/>
        </w:rPr>
      </w:pPr>
      <w:r w:rsidRPr="00466493">
        <w:rPr>
          <w:rFonts w:ascii="Times New Roman" w:eastAsia="Times New Roman" w:hAnsi="Times New Roman" w:cs="Times New Roman"/>
          <w:sz w:val="4"/>
          <w:szCs w:val="4"/>
        </w:rPr>
        <w:t xml:space="preserve">  </w:t>
      </w:r>
      <w:r w:rsidRPr="00466493">
        <w:rPr>
          <w:rFonts w:ascii="Times New Roman" w:eastAsia="Times New Roman" w:hAnsi="Times New Roman" w:cs="Times New Roman"/>
          <w:spacing w:val="2"/>
          <w:sz w:val="4"/>
          <w:szCs w:val="4"/>
        </w:rPr>
        <w:t xml:space="preserve"> </w:t>
      </w:r>
      <w:r w:rsidRPr="00466493">
        <w:rPr>
          <w:rFonts w:ascii="Times New Roman" w:eastAsia="Times New Roman" w:hAnsi="Times New Roman" w:cs="Times New Roman"/>
          <w:w w:val="99"/>
          <w:sz w:val="4"/>
          <w:szCs w:val="4"/>
        </w:rPr>
        <w:t xml:space="preserve"> </w:t>
      </w:r>
    </w:p>
    <w:p w14:paraId="72053E46" w14:textId="77777777" w:rsidR="00466493" w:rsidRDefault="00466493" w:rsidP="00466493">
      <w:pPr>
        <w:spacing w:before="60" w:after="0" w:line="240" w:lineRule="auto"/>
        <w:ind w:left="1612" w:right="-68" w:hanging="302"/>
        <w:rPr>
          <w:rFonts w:ascii="Times New Roman" w:eastAsia="Times New Roman" w:hAnsi="Times New Roman" w:cs="Times New Roman"/>
          <w:spacing w:val="8"/>
          <w:sz w:val="21"/>
          <w:szCs w:val="21"/>
        </w:rPr>
      </w:pPr>
      <w:r w:rsidRPr="00C61752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686D6E" wp14:editId="0F3AD4BA">
                <wp:simplePos x="0" y="0"/>
                <wp:positionH relativeFrom="page">
                  <wp:posOffset>915035</wp:posOffset>
                </wp:positionH>
                <wp:positionV relativeFrom="paragraph">
                  <wp:posOffset>149225</wp:posOffset>
                </wp:positionV>
                <wp:extent cx="301625" cy="1270"/>
                <wp:effectExtent l="10160" t="12700" r="12065" b="508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1270"/>
                          <a:chOff x="1441" y="235"/>
                          <a:chExt cx="475" cy="2"/>
                        </a:xfrm>
                      </wpg:grpSpPr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441" y="235"/>
                            <a:ext cx="475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75"/>
                              <a:gd name="T2" fmla="+- 0 1915 1441"/>
                              <a:gd name="T3" fmla="*/ T2 w 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">
                                <a:moveTo>
                                  <a:pt x="0" y="0"/>
                                </a:moveTo>
                                <a:lnTo>
                                  <a:pt x="474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B61B88" id="Group 22" o:spid="_x0000_s1026" style="position:absolute;margin-left:72.05pt;margin-top:11.75pt;width:23.75pt;height:.1pt;z-index:-251652096;mso-position-horizontal-relative:page" coordorigin="1441,235" coordsize="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">
                <v:shape id="Freeform 27" o:spid="_x0000_s1027" style="position:absolute;left:1441;top:235;width:475;height:2;visibility:visible;mso-wrap-style:square;v-text-anchor:top" coordsize="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" path="m,l474,e" filled="f" strokeweight=".1338mm">
                  <v:path arrowok="t" o:connecttype="custom" o:connectlocs="0,0;474,0" o:connectangles="0,0"/>
                </v:shape>
                <w10:wrap anchorx="page"/>
              </v:group>
            </w:pict>
          </mc:Fallback>
        </mc:AlternateContent>
      </w:r>
      <w:r w:rsidRPr="00C61752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B61EF5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Mail check donation to PFLAG Peachtree City,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PO Box 3555</w:t>
      </w:r>
      <w:r w:rsidR="00B61EF5">
        <w:rPr>
          <w:rFonts w:ascii="Times New Roman" w:eastAsia="Times New Roman" w:hAnsi="Times New Roman" w:cs="Times New Roman"/>
          <w:spacing w:val="8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Peachtree City, GA 30269</w:t>
      </w:r>
    </w:p>
    <w:p w14:paraId="4E32EB5B" w14:textId="77777777" w:rsidR="00466493" w:rsidRPr="00466493" w:rsidRDefault="00466493" w:rsidP="00466493">
      <w:pPr>
        <w:spacing w:before="60" w:after="0" w:line="240" w:lineRule="auto"/>
        <w:ind w:left="1612" w:right="-68" w:hanging="302"/>
        <w:rPr>
          <w:rFonts w:ascii="Times New Roman" w:eastAsia="Times New Roman" w:hAnsi="Times New Roman" w:cs="Times New Roman"/>
          <w:spacing w:val="8"/>
          <w:sz w:val="4"/>
          <w:szCs w:val="4"/>
        </w:rPr>
      </w:pPr>
    </w:p>
    <w:p w14:paraId="127BD981" w14:textId="77777777" w:rsidR="00466493" w:rsidRDefault="00466493" w:rsidP="00F07255">
      <w:pPr>
        <w:spacing w:before="60" w:after="0" w:line="240" w:lineRule="auto"/>
        <w:ind w:left="1612" w:right="270" w:hanging="302"/>
        <w:rPr>
          <w:rFonts w:ascii="Times New Roman" w:eastAsia="Times New Roman" w:hAnsi="Times New Roman" w:cs="Times New Roman"/>
          <w:spacing w:val="8"/>
          <w:sz w:val="21"/>
          <w:szCs w:val="21"/>
        </w:rPr>
      </w:pPr>
      <w:r w:rsidRPr="00C61752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FFAD26" wp14:editId="11A272E2">
                <wp:simplePos x="0" y="0"/>
                <wp:positionH relativeFrom="page">
                  <wp:posOffset>915035</wp:posOffset>
                </wp:positionH>
                <wp:positionV relativeFrom="paragraph">
                  <wp:posOffset>149225</wp:posOffset>
                </wp:positionV>
                <wp:extent cx="301625" cy="1270"/>
                <wp:effectExtent l="10160" t="12700" r="12065" b="508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1270"/>
                          <a:chOff x="1441" y="235"/>
                          <a:chExt cx="475" cy="2"/>
                        </a:xfrm>
                      </wpg:grpSpPr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1441" y="235"/>
                            <a:ext cx="475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475"/>
                              <a:gd name="T2" fmla="+- 0 1915 1441"/>
                              <a:gd name="T3" fmla="*/ T2 w 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5">
                                <a:moveTo>
                                  <a:pt x="0" y="0"/>
                                </a:moveTo>
                                <a:lnTo>
                                  <a:pt x="474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76D65" id="Group 24" o:spid="_x0000_s1026" style="position:absolute;margin-left:72.05pt;margin-top:11.75pt;width:23.75pt;height:.1pt;z-index:-251651072;mso-position-horizontal-relative:page" coordorigin="1441,235" coordsize="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">
                <v:shape id="Freeform 27" o:spid="_x0000_s1027" style="position:absolute;left:1441;top:235;width:475;height:2;visibility:visible;mso-wrap-style:square;v-text-anchor:top" coordsize="4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" path="m,l474,e" filled="f" strokeweight=".1338mm">
                  <v:path arrowok="t" o:connecttype="custom" o:connectlocs="0,0;474,0" o:connectangles="0,0"/>
                </v:shape>
                <w10:wrap anchorx="page"/>
              </v:group>
            </w:pict>
          </mc:Fallback>
        </mc:AlternateContent>
      </w:r>
      <w:r w:rsidRPr="00C61752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2C2233">
        <w:rPr>
          <w:rFonts w:ascii="Times New Roman" w:eastAsia="Times New Roman" w:hAnsi="Times New Roman" w:cs="Times New Roman"/>
          <w:spacing w:val="8"/>
          <w:sz w:val="21"/>
          <w:szCs w:val="21"/>
        </w:rPr>
        <w:t>Recurring or one-ti</w:t>
      </w:r>
      <w:r w:rsidR="00935A07">
        <w:rPr>
          <w:rFonts w:ascii="Times New Roman" w:eastAsia="Times New Roman" w:hAnsi="Times New Roman" w:cs="Times New Roman"/>
          <w:spacing w:val="8"/>
          <w:sz w:val="21"/>
          <w:szCs w:val="21"/>
        </w:rPr>
        <w:t>me d</w:t>
      </w:r>
      <w:r w:rsidRPr="00694198">
        <w:rPr>
          <w:rFonts w:ascii="Times New Roman" w:eastAsia="Times New Roman" w:hAnsi="Times New Roman" w:cs="Times New Roman"/>
          <w:spacing w:val="8"/>
          <w:sz w:val="21"/>
          <w:szCs w:val="21"/>
        </w:rPr>
        <w:t>onation throug</w:t>
      </w:r>
      <w:r w:rsidR="005B2270">
        <w:rPr>
          <w:rFonts w:ascii="Times New Roman" w:eastAsia="Times New Roman" w:hAnsi="Times New Roman" w:cs="Times New Roman"/>
          <w:spacing w:val="8"/>
          <w:sz w:val="21"/>
          <w:szCs w:val="21"/>
        </w:rPr>
        <w:t>h our PayPal account via “Make a</w:t>
      </w:r>
      <w:r w:rsidRPr="0069419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Donation” link on our 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                              </w:t>
      </w:r>
      <w:r w:rsidRPr="0069419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webpage at </w:t>
      </w:r>
      <w:hyperlink r:id="rId8" w:history="1">
        <w:r w:rsidR="005B2270" w:rsidRPr="005B2270">
          <w:rPr>
            <w:rStyle w:val="Hyperlink"/>
            <w:rFonts w:ascii="Times New Roman" w:eastAsia="Times New Roman" w:hAnsi="Times New Roman" w:cs="Times New Roman"/>
            <w:spacing w:val="8"/>
            <w:sz w:val="21"/>
            <w:szCs w:val="21"/>
          </w:rPr>
          <w:t>pflagptc.org/support-us</w:t>
        </w:r>
      </w:hyperlink>
      <w:r w:rsidRPr="0069419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or via the Donate link on our Facebook page</w:t>
      </w:r>
      <w:r w:rsidR="00382D3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.  If you use </w:t>
      </w:r>
      <w:r w:rsidR="004C0731">
        <w:rPr>
          <w:rFonts w:ascii="Times New Roman" w:eastAsia="Times New Roman" w:hAnsi="Times New Roman" w:cs="Times New Roman"/>
          <w:spacing w:val="8"/>
          <w:sz w:val="21"/>
          <w:szCs w:val="21"/>
        </w:rPr>
        <w:t>PayPal</w:t>
      </w:r>
      <w:r w:rsidR="00382D3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option, please email </w:t>
      </w:r>
      <w:hyperlink r:id="rId9" w:tgtFrame="_blank" w:history="1">
        <w:r w:rsidR="00382D38">
          <w:rPr>
            <w:rStyle w:val="Hyperlink"/>
            <w:rFonts w:ascii="Segoe UI" w:hAnsi="Segoe UI" w:cs="Segoe UI"/>
            <w:color w:val="196AD4"/>
            <w:sz w:val="20"/>
            <w:szCs w:val="20"/>
            <w:shd w:val="clear" w:color="auto" w:fill="FFFFFF"/>
          </w:rPr>
          <w:t>ptcpflag@gmail.com</w:t>
        </w:r>
      </w:hyperlink>
      <w:r w:rsidR="00382D38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 </w:t>
      </w:r>
      <w:r w:rsidR="00382D38" w:rsidRPr="00382D3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to </w:t>
      </w:r>
      <w:r w:rsidR="00382D38">
        <w:rPr>
          <w:rFonts w:ascii="Times New Roman" w:eastAsia="Times New Roman" w:hAnsi="Times New Roman" w:cs="Times New Roman"/>
          <w:spacing w:val="8"/>
          <w:sz w:val="21"/>
          <w:szCs w:val="21"/>
        </w:rPr>
        <w:t>state</w:t>
      </w:r>
      <w:r w:rsidR="00382D38" w:rsidRPr="00382D3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that you </w:t>
      </w:r>
      <w:r w:rsidR="00382D38" w:rsidRPr="00F07255">
        <w:rPr>
          <w:rFonts w:ascii="Times New Roman" w:eastAsia="Times New Roman" w:hAnsi="Times New Roman" w:cs="Times New Roman"/>
          <w:b/>
          <w:spacing w:val="8"/>
          <w:sz w:val="21"/>
          <w:szCs w:val="21"/>
        </w:rPr>
        <w:t>want</w:t>
      </w:r>
      <w:r w:rsidR="00382D38" w:rsidRPr="00382D38"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to be an official member.</w:t>
      </w:r>
    </w:p>
    <w:p w14:paraId="3453DC5E" w14:textId="77777777" w:rsidR="00BE2861" w:rsidRPr="00BE2861" w:rsidRDefault="00BE2861" w:rsidP="00F07255">
      <w:pPr>
        <w:spacing w:before="60" w:after="0" w:line="240" w:lineRule="auto"/>
        <w:ind w:left="1612" w:right="270" w:hanging="302"/>
        <w:rPr>
          <w:rFonts w:ascii="Times New Roman" w:eastAsia="Times New Roman" w:hAnsi="Times New Roman" w:cs="Times New Roman"/>
          <w:spacing w:val="8"/>
          <w:sz w:val="16"/>
          <w:szCs w:val="16"/>
        </w:rPr>
      </w:pPr>
    </w:p>
    <w:p w14:paraId="1039C5F6" w14:textId="77777777" w:rsidR="00BE2861" w:rsidRDefault="00BE2861" w:rsidP="00BE2861">
      <w:pPr>
        <w:spacing w:after="0" w:line="240" w:lineRule="auto"/>
        <w:ind w:left="1612" w:right="-20" w:hanging="302"/>
        <w:rPr>
          <w:noProof/>
          <w:sz w:val="21"/>
          <w:szCs w:val="21"/>
        </w:rPr>
      </w:pP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Check this line if you are making a donation higher than the membership amounts and would like to be listed as a “supporter” on the PFLAG Peachtree City web page and other promotional materials</w:t>
      </w:r>
      <w:r w:rsidRPr="00C61752">
        <w:rPr>
          <w:noProof/>
          <w:sz w:val="21"/>
          <w:szCs w:val="21"/>
        </w:rPr>
        <w:t xml:space="preserve"> </w:t>
      </w:r>
      <w:r w:rsidRPr="00C61752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01E070B" wp14:editId="3B00FAA7">
                <wp:simplePos x="0" y="0"/>
                <wp:positionH relativeFrom="page">
                  <wp:posOffset>914400</wp:posOffset>
                </wp:positionH>
                <wp:positionV relativeFrom="paragraph">
                  <wp:posOffset>139065</wp:posOffset>
                </wp:positionV>
                <wp:extent cx="300990" cy="1270"/>
                <wp:effectExtent l="9525" t="13335" r="13335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990" cy="1270"/>
                          <a:chOff x="1440" y="219"/>
                          <a:chExt cx="474" cy="2"/>
                        </a:xfrm>
                      </wpg:grpSpPr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1440" y="219"/>
                            <a:ext cx="47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74"/>
                              <a:gd name="T2" fmla="+- 0 1914 1440"/>
                              <a:gd name="T3" fmla="*/ T2 w 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4">
                                <a:moveTo>
                                  <a:pt x="0" y="0"/>
                                </a:moveTo>
                                <a:lnTo>
                                  <a:pt x="474" y="0"/>
                                </a:lnTo>
                              </a:path>
                            </a:pathLst>
                          </a:cu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1DD26" id="Group 8" o:spid="_x0000_s1026" style="position:absolute;margin-left:1in;margin-top:10.95pt;width:23.7pt;height:.1pt;z-index:-251646976;mso-position-horizontal-relative:page" coordorigin="1440,219" coordsize="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">
                <v:shape id="Freeform 25" o:spid="_x0000_s1027" style="position:absolute;left:1440;top:219;width:474;height:2;visibility:visible;mso-wrap-style:square;v-text-anchor:top" coordsize="4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" path="m,l474,e" filled="f" strokeweight=".1338mm">
                  <v:path arrowok="t" o:connecttype="custom" o:connectlocs="0,0;474,0" o:connectangles="0,0"/>
                </v:shape>
                <w10:wrap anchorx="page"/>
              </v:group>
            </w:pict>
          </mc:Fallback>
        </mc:AlternateContent>
      </w:r>
    </w:p>
    <w:p w14:paraId="136C309B" w14:textId="77777777" w:rsidR="000C5737" w:rsidRPr="000C5737" w:rsidRDefault="000C5737" w:rsidP="00F07255">
      <w:pPr>
        <w:spacing w:before="60" w:after="0" w:line="240" w:lineRule="auto"/>
        <w:ind w:left="1612" w:right="360" w:hanging="302"/>
        <w:rPr>
          <w:rFonts w:ascii="Times New Roman" w:eastAsia="Times New Roman" w:hAnsi="Times New Roman" w:cs="Times New Roman"/>
          <w:sz w:val="8"/>
          <w:szCs w:val="8"/>
        </w:rPr>
      </w:pPr>
      <w:r w:rsidRPr="000C5737">
        <w:rPr>
          <w:rFonts w:ascii="Times New Roman" w:eastAsia="Times New Roman" w:hAnsi="Times New Roman" w:cs="Times New Roman"/>
          <w:sz w:val="8"/>
          <w:szCs w:val="8"/>
        </w:rPr>
        <w:t xml:space="preserve">  </w:t>
      </w:r>
      <w:r w:rsidRPr="000C5737">
        <w:rPr>
          <w:rFonts w:ascii="Times New Roman" w:eastAsia="Times New Roman" w:hAnsi="Times New Roman" w:cs="Times New Roman"/>
          <w:spacing w:val="2"/>
          <w:sz w:val="8"/>
          <w:szCs w:val="8"/>
        </w:rPr>
        <w:t xml:space="preserve"> </w:t>
      </w:r>
      <w:r w:rsidRPr="000C5737">
        <w:rPr>
          <w:rFonts w:ascii="Times New Roman" w:eastAsia="Times New Roman" w:hAnsi="Times New Roman" w:cs="Times New Roman"/>
          <w:w w:val="99"/>
          <w:sz w:val="8"/>
          <w:szCs w:val="8"/>
        </w:rPr>
        <w:t xml:space="preserve"> </w:t>
      </w:r>
    </w:p>
    <w:p w14:paraId="389173AA" w14:textId="737E39CE" w:rsidR="00095DF0" w:rsidRPr="00F07255" w:rsidRDefault="007657B6" w:rsidP="00287E52">
      <w:pPr>
        <w:tabs>
          <w:tab w:val="left" w:pos="2380"/>
          <w:tab w:val="left" w:pos="10170"/>
          <w:tab w:val="left" w:pos="10260"/>
        </w:tabs>
        <w:spacing w:after="0" w:line="214" w:lineRule="exact"/>
        <w:ind w:left="630" w:right="180"/>
        <w:rPr>
          <w:rFonts w:ascii="Times New Roman" w:eastAsia="Times New Roman" w:hAnsi="Times New Roman" w:cs="Times New Roman"/>
          <w:position w:val="-1"/>
        </w:rPr>
      </w:pPr>
      <w:ins w:id="2" w:author="101 Club" w:date="2020-11-29T17:16:00Z">
        <w:r>
          <w:rPr>
            <w:rFonts w:ascii="Times New Roman" w:eastAsia="Times New Roman" w:hAnsi="Times New Roman" w:cs="Times New Roman"/>
            <w:position w:val="-1"/>
          </w:rPr>
          <w:t xml:space="preserve">* </w:t>
        </w:r>
      </w:ins>
      <w:r w:rsidR="00F07255">
        <w:rPr>
          <w:rFonts w:ascii="Times New Roman" w:eastAsia="Times New Roman" w:hAnsi="Times New Roman" w:cs="Times New Roman"/>
          <w:position w:val="-1"/>
        </w:rPr>
        <w:t xml:space="preserve">When you become a member of </w:t>
      </w:r>
      <w:r w:rsidR="002C2233" w:rsidRPr="00287E52">
        <w:rPr>
          <w:rFonts w:ascii="Times New Roman" w:eastAsia="Times New Roman" w:hAnsi="Times New Roman" w:cs="Times New Roman"/>
          <w:b/>
          <w:bCs/>
          <w:i/>
          <w:iCs/>
          <w:position w:val="-1"/>
        </w:rPr>
        <w:t>PFLAG national</w:t>
      </w:r>
      <w:r w:rsidR="00FC5F0B">
        <w:rPr>
          <w:rFonts w:ascii="Times New Roman" w:eastAsia="Times New Roman" w:hAnsi="Times New Roman" w:cs="Times New Roman"/>
          <w:position w:val="-1"/>
        </w:rPr>
        <w:t xml:space="preserve">, you </w:t>
      </w:r>
      <w:r w:rsidR="00B61EF5" w:rsidRPr="00F07255">
        <w:rPr>
          <w:rFonts w:ascii="Times New Roman" w:eastAsia="Times New Roman" w:hAnsi="Times New Roman" w:cs="Times New Roman"/>
          <w:position w:val="-1"/>
        </w:rPr>
        <w:t>receiv</w:t>
      </w:r>
      <w:r w:rsidR="002C2233" w:rsidRPr="00F07255">
        <w:rPr>
          <w:rFonts w:ascii="Times New Roman" w:eastAsia="Times New Roman" w:hAnsi="Times New Roman" w:cs="Times New Roman"/>
          <w:position w:val="-1"/>
        </w:rPr>
        <w:t>e communications</w:t>
      </w:r>
      <w:r w:rsidR="00B61EF5" w:rsidRPr="00F07255">
        <w:rPr>
          <w:rFonts w:ascii="Times New Roman" w:eastAsia="Times New Roman" w:hAnsi="Times New Roman" w:cs="Times New Roman"/>
          <w:position w:val="-1"/>
        </w:rPr>
        <w:t xml:space="preserve"> directly from them.</w:t>
      </w:r>
      <w:r w:rsidR="001F1573" w:rsidRPr="00F07255">
        <w:rPr>
          <w:rFonts w:ascii="Times New Roman" w:eastAsia="Times New Roman" w:hAnsi="Times New Roman" w:cs="Times New Roman"/>
          <w:position w:val="-1"/>
        </w:rPr>
        <w:t>  You also becom</w:t>
      </w:r>
      <w:r w:rsidR="00F07255">
        <w:rPr>
          <w:rFonts w:ascii="Times New Roman" w:eastAsia="Times New Roman" w:hAnsi="Times New Roman" w:cs="Times New Roman"/>
          <w:position w:val="-1"/>
        </w:rPr>
        <w:t xml:space="preserve">e an official </w:t>
      </w:r>
      <w:r w:rsidR="00287E52" w:rsidRPr="00287E52">
        <w:rPr>
          <w:rFonts w:ascii="Times New Roman" w:eastAsia="Times New Roman" w:hAnsi="Times New Roman" w:cs="Times New Roman"/>
          <w:b/>
          <w:bCs/>
          <w:i/>
          <w:iCs/>
          <w:position w:val="-1"/>
        </w:rPr>
        <w:t xml:space="preserve">PFLAG </w:t>
      </w:r>
      <w:r w:rsidR="002C2233" w:rsidRPr="00287E52">
        <w:rPr>
          <w:rFonts w:ascii="Times New Roman" w:eastAsia="Times New Roman" w:hAnsi="Times New Roman" w:cs="Times New Roman"/>
          <w:b/>
          <w:bCs/>
          <w:i/>
          <w:iCs/>
          <w:position w:val="-1"/>
        </w:rPr>
        <w:t xml:space="preserve">PTC </w:t>
      </w:r>
      <w:r w:rsidR="001F1573" w:rsidRPr="00F07255">
        <w:rPr>
          <w:rFonts w:ascii="Times New Roman" w:eastAsia="Times New Roman" w:hAnsi="Times New Roman" w:cs="Times New Roman"/>
          <w:position w:val="-1"/>
        </w:rPr>
        <w:t>member</w:t>
      </w:r>
      <w:r w:rsidR="002C2233" w:rsidRPr="00F07255">
        <w:rPr>
          <w:rFonts w:ascii="Times New Roman" w:eastAsia="Times New Roman" w:hAnsi="Times New Roman" w:cs="Times New Roman"/>
          <w:position w:val="-1"/>
        </w:rPr>
        <w:t xml:space="preserve">, </w:t>
      </w:r>
      <w:r w:rsidR="00FC5F0B">
        <w:rPr>
          <w:rFonts w:ascii="Times New Roman" w:eastAsia="Times New Roman" w:hAnsi="Times New Roman" w:cs="Times New Roman"/>
          <w:position w:val="-1"/>
        </w:rPr>
        <w:t>with part of your</w:t>
      </w:r>
      <w:r w:rsidR="001F1573" w:rsidRPr="00F07255">
        <w:rPr>
          <w:rFonts w:ascii="Times New Roman" w:eastAsia="Times New Roman" w:hAnsi="Times New Roman" w:cs="Times New Roman"/>
          <w:position w:val="-1"/>
        </w:rPr>
        <w:t> membership</w:t>
      </w:r>
      <w:r w:rsidR="00C13EFA" w:rsidRPr="00F07255">
        <w:rPr>
          <w:rFonts w:ascii="Times New Roman" w:eastAsia="Times New Roman" w:hAnsi="Times New Roman" w:cs="Times New Roman"/>
          <w:position w:val="-1"/>
        </w:rPr>
        <w:t xml:space="preserve"> </w:t>
      </w:r>
      <w:r w:rsidR="001F1573" w:rsidRPr="00F07255">
        <w:rPr>
          <w:rFonts w:ascii="Times New Roman" w:eastAsia="Times New Roman" w:hAnsi="Times New Roman" w:cs="Times New Roman"/>
          <w:position w:val="-1"/>
        </w:rPr>
        <w:t xml:space="preserve">fee kept </w:t>
      </w:r>
      <w:r w:rsidR="00836A70" w:rsidRPr="00F07255">
        <w:rPr>
          <w:rFonts w:ascii="Times New Roman" w:eastAsia="Times New Roman" w:hAnsi="Times New Roman" w:cs="Times New Roman"/>
          <w:position w:val="-1"/>
        </w:rPr>
        <w:t xml:space="preserve">locally </w:t>
      </w:r>
      <w:r w:rsidR="002C2233" w:rsidRPr="00F07255">
        <w:rPr>
          <w:rFonts w:ascii="Times New Roman" w:eastAsia="Times New Roman" w:hAnsi="Times New Roman" w:cs="Times New Roman"/>
          <w:position w:val="-1"/>
        </w:rPr>
        <w:t>to pay</w:t>
      </w:r>
      <w:r w:rsidR="001F1573" w:rsidRPr="00F07255">
        <w:rPr>
          <w:rFonts w:ascii="Times New Roman" w:eastAsia="Times New Roman" w:hAnsi="Times New Roman" w:cs="Times New Roman"/>
          <w:position w:val="-1"/>
        </w:rPr>
        <w:t xml:space="preserve"> our chapter costs such as registering wi</w:t>
      </w:r>
      <w:r w:rsidR="00F07255">
        <w:rPr>
          <w:rFonts w:ascii="Times New Roman" w:eastAsia="Times New Roman" w:hAnsi="Times New Roman" w:cs="Times New Roman"/>
          <w:position w:val="-1"/>
        </w:rPr>
        <w:t>th the state,</w:t>
      </w:r>
      <w:r w:rsidR="002C2233" w:rsidRPr="00F07255">
        <w:rPr>
          <w:rFonts w:ascii="Times New Roman" w:eastAsia="Times New Roman" w:hAnsi="Times New Roman" w:cs="Times New Roman"/>
          <w:position w:val="-1"/>
        </w:rPr>
        <w:t xml:space="preserve"> purchasing educational</w:t>
      </w:r>
      <w:r w:rsidR="001F1573" w:rsidRPr="00F07255">
        <w:rPr>
          <w:rFonts w:ascii="Times New Roman" w:eastAsia="Times New Roman" w:hAnsi="Times New Roman" w:cs="Times New Roman"/>
          <w:position w:val="-1"/>
        </w:rPr>
        <w:t xml:space="preserve"> materials, support</w:t>
      </w:r>
      <w:r w:rsidR="00973187" w:rsidRPr="00F07255">
        <w:rPr>
          <w:rFonts w:ascii="Times New Roman" w:eastAsia="Times New Roman" w:hAnsi="Times New Roman" w:cs="Times New Roman"/>
          <w:position w:val="-1"/>
        </w:rPr>
        <w:t>ing our librar</w:t>
      </w:r>
      <w:r w:rsidR="00F07255">
        <w:rPr>
          <w:rFonts w:ascii="Times New Roman" w:eastAsia="Times New Roman" w:hAnsi="Times New Roman" w:cs="Times New Roman"/>
          <w:position w:val="-1"/>
        </w:rPr>
        <w:t>y, and</w:t>
      </w:r>
      <w:r w:rsidR="00973187" w:rsidRPr="00F07255">
        <w:rPr>
          <w:rFonts w:ascii="Times New Roman" w:eastAsia="Times New Roman" w:hAnsi="Times New Roman" w:cs="Times New Roman"/>
          <w:position w:val="-1"/>
        </w:rPr>
        <w:t xml:space="preserve"> local </w:t>
      </w:r>
      <w:r w:rsidR="001F1573" w:rsidRPr="00F07255">
        <w:rPr>
          <w:rFonts w:ascii="Times New Roman" w:eastAsia="Times New Roman" w:hAnsi="Times New Roman" w:cs="Times New Roman"/>
          <w:position w:val="-1"/>
        </w:rPr>
        <w:t>advocacy</w:t>
      </w:r>
      <w:r w:rsidR="00FC5F0B">
        <w:rPr>
          <w:rFonts w:ascii="Times New Roman" w:eastAsia="Times New Roman" w:hAnsi="Times New Roman" w:cs="Times New Roman"/>
          <w:position w:val="-1"/>
        </w:rPr>
        <w:t xml:space="preserve"> and outreach.  </w:t>
      </w:r>
      <w:r w:rsidR="00AC7101" w:rsidRPr="00F07255">
        <w:rPr>
          <w:rFonts w:ascii="Times New Roman" w:eastAsia="Times New Roman" w:hAnsi="Times New Roman" w:cs="Times New Roman"/>
          <w:position w:val="-1"/>
        </w:rPr>
        <w:t xml:space="preserve">Being a </w:t>
      </w:r>
      <w:r w:rsidR="00F07255" w:rsidRPr="00287E52">
        <w:rPr>
          <w:rFonts w:ascii="Times New Roman" w:eastAsia="Times New Roman" w:hAnsi="Times New Roman" w:cs="Times New Roman"/>
          <w:b/>
          <w:bCs/>
          <w:position w:val="-1"/>
        </w:rPr>
        <w:t xml:space="preserve">PFLAG </w:t>
      </w:r>
      <w:r w:rsidR="00AC7101" w:rsidRPr="00287E52">
        <w:rPr>
          <w:rFonts w:ascii="Times New Roman" w:eastAsia="Times New Roman" w:hAnsi="Times New Roman" w:cs="Times New Roman"/>
          <w:b/>
          <w:bCs/>
          <w:position w:val="-1"/>
        </w:rPr>
        <w:t>chapter</w:t>
      </w:r>
      <w:r w:rsidR="00AC7101" w:rsidRPr="00F07255">
        <w:rPr>
          <w:rFonts w:ascii="Times New Roman" w:eastAsia="Times New Roman" w:hAnsi="Times New Roman" w:cs="Times New Roman"/>
          <w:position w:val="-1"/>
        </w:rPr>
        <w:t xml:space="preserve"> gives us many opportunities for</w:t>
      </w:r>
      <w:r w:rsidR="006A652B" w:rsidRPr="00F07255">
        <w:rPr>
          <w:rFonts w:ascii="Times New Roman" w:eastAsia="Times New Roman" w:hAnsi="Times New Roman" w:cs="Times New Roman"/>
          <w:position w:val="-1"/>
        </w:rPr>
        <w:t xml:space="preserve"> networking with others in </w:t>
      </w:r>
      <w:r w:rsidR="00AC7101" w:rsidRPr="00F07255">
        <w:rPr>
          <w:rFonts w:ascii="Times New Roman" w:eastAsia="Times New Roman" w:hAnsi="Times New Roman" w:cs="Times New Roman"/>
          <w:position w:val="-1"/>
        </w:rPr>
        <w:t>our state and country</w:t>
      </w:r>
      <w:r w:rsidR="00F07255">
        <w:rPr>
          <w:rFonts w:ascii="Times New Roman" w:eastAsia="Times New Roman" w:hAnsi="Times New Roman" w:cs="Times New Roman"/>
          <w:position w:val="-1"/>
        </w:rPr>
        <w:t>,</w:t>
      </w:r>
      <w:r w:rsidR="00AC7101" w:rsidRPr="00F07255">
        <w:rPr>
          <w:rFonts w:ascii="Times New Roman" w:eastAsia="Times New Roman" w:hAnsi="Times New Roman" w:cs="Times New Roman"/>
          <w:position w:val="-1"/>
        </w:rPr>
        <w:t xml:space="preserve"> as well as the suppor</w:t>
      </w:r>
      <w:r w:rsidR="00F07255">
        <w:rPr>
          <w:rFonts w:ascii="Times New Roman" w:eastAsia="Times New Roman" w:hAnsi="Times New Roman" w:cs="Times New Roman"/>
          <w:position w:val="-1"/>
        </w:rPr>
        <w:t xml:space="preserve">t </w:t>
      </w:r>
      <w:r w:rsidR="00AC7101" w:rsidRPr="00F07255">
        <w:rPr>
          <w:rFonts w:ascii="Times New Roman" w:eastAsia="Times New Roman" w:hAnsi="Times New Roman" w:cs="Times New Roman"/>
          <w:position w:val="-1"/>
        </w:rPr>
        <w:t xml:space="preserve">of PFLAG National.  We are under their nonprofit </w:t>
      </w:r>
      <w:r w:rsidR="00FC5F0B">
        <w:rPr>
          <w:rFonts w:ascii="Times New Roman" w:eastAsia="Times New Roman" w:hAnsi="Times New Roman" w:cs="Times New Roman"/>
          <w:position w:val="-1"/>
        </w:rPr>
        <w:t>“</w:t>
      </w:r>
      <w:r w:rsidR="00AC7101" w:rsidRPr="00F07255">
        <w:rPr>
          <w:rFonts w:ascii="Times New Roman" w:eastAsia="Times New Roman" w:hAnsi="Times New Roman" w:cs="Times New Roman"/>
          <w:position w:val="-1"/>
        </w:rPr>
        <w:t>umbrella</w:t>
      </w:r>
      <w:r w:rsidR="00FC5F0B">
        <w:rPr>
          <w:rFonts w:ascii="Times New Roman" w:eastAsia="Times New Roman" w:hAnsi="Times New Roman" w:cs="Times New Roman"/>
          <w:position w:val="-1"/>
        </w:rPr>
        <w:t>”</w:t>
      </w:r>
      <w:r w:rsidR="00AC7101" w:rsidRPr="00F07255">
        <w:rPr>
          <w:rFonts w:ascii="Times New Roman" w:eastAsia="Times New Roman" w:hAnsi="Times New Roman" w:cs="Times New Roman"/>
          <w:position w:val="-1"/>
        </w:rPr>
        <w:t xml:space="preserve"> and have acce</w:t>
      </w:r>
      <w:r w:rsidR="006A652B" w:rsidRPr="00F07255">
        <w:rPr>
          <w:rFonts w:ascii="Times New Roman" w:eastAsia="Times New Roman" w:hAnsi="Times New Roman" w:cs="Times New Roman"/>
          <w:position w:val="-1"/>
        </w:rPr>
        <w:t>ss to their materials and receive guidance</w:t>
      </w:r>
      <w:r w:rsidR="00AC7101" w:rsidRPr="00F07255">
        <w:rPr>
          <w:rFonts w:ascii="Times New Roman" w:eastAsia="Times New Roman" w:hAnsi="Times New Roman" w:cs="Times New Roman"/>
          <w:position w:val="-1"/>
        </w:rPr>
        <w:t xml:space="preserve"> from</w:t>
      </w:r>
      <w:r w:rsidR="006A652B" w:rsidRPr="00F07255">
        <w:rPr>
          <w:rFonts w:ascii="Times New Roman" w:eastAsia="Times New Roman" w:hAnsi="Times New Roman" w:cs="Times New Roman"/>
          <w:position w:val="-1"/>
        </w:rPr>
        <w:t xml:space="preserve"> their staff.  We also reap benefits from their lobbying efforts and</w:t>
      </w:r>
      <w:r w:rsidR="00AC7101" w:rsidRPr="00F07255">
        <w:rPr>
          <w:rFonts w:ascii="Times New Roman" w:eastAsia="Times New Roman" w:hAnsi="Times New Roman" w:cs="Times New Roman"/>
          <w:position w:val="-1"/>
        </w:rPr>
        <w:t xml:space="preserve"> informational and training resources.</w:t>
      </w:r>
      <w:r w:rsidR="007A5C46">
        <w:rPr>
          <w:rFonts w:ascii="Times New Roman" w:eastAsia="Times New Roman" w:hAnsi="Times New Roman" w:cs="Times New Roman"/>
          <w:position w:val="-1"/>
        </w:rPr>
        <w:t xml:space="preserve">  </w:t>
      </w:r>
      <w:r w:rsidR="007A5C46" w:rsidRPr="00287E52">
        <w:rPr>
          <w:rFonts w:ascii="Times New Roman" w:eastAsia="Times New Roman" w:hAnsi="Times New Roman" w:cs="Times New Roman"/>
          <w:b/>
          <w:bCs/>
          <w:i/>
          <w:iCs/>
          <w:position w:val="-1"/>
        </w:rPr>
        <w:t>PFLAG PTC</w:t>
      </w:r>
      <w:r w:rsidR="007A5C46" w:rsidRPr="00287E52">
        <w:rPr>
          <w:rFonts w:ascii="Times New Roman" w:eastAsia="Times New Roman" w:hAnsi="Times New Roman" w:cs="Times New Roman"/>
          <w:b/>
          <w:bCs/>
          <w:position w:val="-1"/>
        </w:rPr>
        <w:t xml:space="preserve"> members</w:t>
      </w:r>
      <w:r w:rsidR="007A5C46">
        <w:rPr>
          <w:rFonts w:ascii="Times New Roman" w:eastAsia="Times New Roman" w:hAnsi="Times New Roman" w:cs="Times New Roman"/>
          <w:position w:val="-1"/>
        </w:rPr>
        <w:t xml:space="preserve"> also can </w:t>
      </w:r>
      <w:r w:rsidR="00FB15A8">
        <w:rPr>
          <w:rFonts w:ascii="Times New Roman" w:eastAsia="Times New Roman" w:hAnsi="Times New Roman" w:cs="Times New Roman"/>
          <w:position w:val="-1"/>
        </w:rPr>
        <w:t>vote on PFLAG PTC board members.</w:t>
      </w:r>
    </w:p>
    <w:p w14:paraId="3F0F13EE" w14:textId="77777777" w:rsidR="00935A07" w:rsidRDefault="00935A07" w:rsidP="009C41C8">
      <w:pPr>
        <w:tabs>
          <w:tab w:val="left" w:pos="5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</w:p>
    <w:p w14:paraId="407C5CC4" w14:textId="77777777" w:rsidR="00D73978" w:rsidRDefault="00935A07" w:rsidP="00935A07">
      <w:pPr>
        <w:tabs>
          <w:tab w:val="left" w:pos="580"/>
        </w:tabs>
        <w:spacing w:after="0" w:line="240" w:lineRule="auto"/>
        <w:ind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 w:rsidR="006F6263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Street </w:t>
      </w:r>
      <w:r w:rsidR="00466493">
        <w:rPr>
          <w:rFonts w:ascii="Times New Roman" w:eastAsia="Times New Roman" w:hAnsi="Times New Roman" w:cs="Times New Roman"/>
          <w:position w:val="-1"/>
          <w:sz w:val="21"/>
          <w:szCs w:val="21"/>
        </w:rPr>
        <w:t>Address</w:t>
      </w:r>
      <w:r w:rsidR="006F6263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or PO Box #</w:t>
      </w:r>
      <w:r w:rsidR="00466493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</w:t>
      </w:r>
      <w:r w:rsidR="00836A70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_________________________________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_________________</w:t>
      </w:r>
      <w:r w:rsidR="006F6263">
        <w:rPr>
          <w:rFonts w:ascii="Times New Roman" w:eastAsia="Times New Roman" w:hAnsi="Times New Roman" w:cs="Times New Roman"/>
          <w:position w:val="-1"/>
          <w:sz w:val="21"/>
          <w:szCs w:val="21"/>
        </w:rPr>
        <w:t>_________________</w:t>
      </w:r>
    </w:p>
    <w:p w14:paraId="7DFF93BB" w14:textId="77777777" w:rsidR="00935A07" w:rsidRDefault="00935A07" w:rsidP="009C41C8">
      <w:pPr>
        <w:tabs>
          <w:tab w:val="left" w:pos="5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</w:p>
    <w:p w14:paraId="50D3668B" w14:textId="77777777" w:rsidR="00836A70" w:rsidRDefault="00836A70" w:rsidP="009C41C8">
      <w:pPr>
        <w:tabs>
          <w:tab w:val="left" w:pos="5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_______________________________________</w:t>
      </w:r>
      <w:r w:rsidR="009C41C8">
        <w:rPr>
          <w:rFonts w:ascii="Times New Roman" w:eastAsia="Times New Roman" w:hAnsi="Times New Roman" w:cs="Times New Roman"/>
          <w:position w:val="-1"/>
          <w:sz w:val="21"/>
          <w:szCs w:val="21"/>
        </w:rPr>
        <w:t>________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_____</w:t>
      </w:r>
      <w:r w:rsidR="00935A07">
        <w:rPr>
          <w:rFonts w:ascii="Times New Roman" w:eastAsia="Times New Roman" w:hAnsi="Times New Roman" w:cs="Times New Roman"/>
          <w:position w:val="-1"/>
          <w:sz w:val="21"/>
          <w:szCs w:val="21"/>
        </w:rPr>
        <w:t>_____________________________________</w:t>
      </w:r>
    </w:p>
    <w:p w14:paraId="5911B4D7" w14:textId="77777777" w:rsidR="009C41C8" w:rsidRPr="00935A07" w:rsidRDefault="00836A70" w:rsidP="00935A07">
      <w:pPr>
        <w:tabs>
          <w:tab w:val="left" w:pos="5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sz w:val="21"/>
          <w:szCs w:val="21"/>
        </w:rPr>
        <w:tab/>
      </w:r>
      <w:r w:rsidR="00935A07">
        <w:rPr>
          <w:sz w:val="18"/>
          <w:szCs w:val="18"/>
        </w:rPr>
        <w:t xml:space="preserve">    </w:t>
      </w:r>
      <w:r w:rsidR="006F6263">
        <w:rPr>
          <w:sz w:val="18"/>
          <w:szCs w:val="18"/>
        </w:rPr>
        <w:tab/>
      </w:r>
      <w:r w:rsidR="006F6263">
        <w:rPr>
          <w:sz w:val="18"/>
          <w:szCs w:val="18"/>
        </w:rPr>
        <w:tab/>
      </w:r>
      <w:r w:rsidRPr="009C41C8">
        <w:rPr>
          <w:sz w:val="18"/>
          <w:szCs w:val="18"/>
        </w:rPr>
        <w:t>City</w:t>
      </w:r>
      <w:r w:rsidRPr="009C41C8">
        <w:rPr>
          <w:sz w:val="18"/>
          <w:szCs w:val="18"/>
        </w:rPr>
        <w:tab/>
      </w:r>
      <w:r w:rsidRPr="009C41C8">
        <w:rPr>
          <w:sz w:val="18"/>
          <w:szCs w:val="18"/>
        </w:rPr>
        <w:tab/>
      </w:r>
      <w:r w:rsidRPr="009C41C8">
        <w:rPr>
          <w:sz w:val="18"/>
          <w:szCs w:val="18"/>
        </w:rPr>
        <w:tab/>
      </w:r>
      <w:r w:rsidRPr="009C41C8">
        <w:rPr>
          <w:sz w:val="18"/>
          <w:szCs w:val="18"/>
        </w:rPr>
        <w:tab/>
      </w:r>
      <w:r w:rsidRPr="009C41C8">
        <w:rPr>
          <w:sz w:val="18"/>
          <w:szCs w:val="18"/>
        </w:rPr>
        <w:tab/>
        <w:t>State</w:t>
      </w:r>
      <w:r w:rsidRPr="009C41C8">
        <w:rPr>
          <w:sz w:val="18"/>
          <w:szCs w:val="18"/>
        </w:rPr>
        <w:tab/>
      </w:r>
      <w:r w:rsidRPr="009C41C8">
        <w:rPr>
          <w:sz w:val="18"/>
          <w:szCs w:val="18"/>
        </w:rPr>
        <w:tab/>
      </w:r>
      <w:r w:rsidR="00935A07">
        <w:rPr>
          <w:sz w:val="18"/>
          <w:szCs w:val="18"/>
        </w:rPr>
        <w:tab/>
      </w:r>
      <w:r w:rsidRPr="009C41C8">
        <w:rPr>
          <w:sz w:val="18"/>
          <w:szCs w:val="18"/>
        </w:rPr>
        <w:t>Zip</w:t>
      </w:r>
    </w:p>
    <w:p w14:paraId="17538DD9" w14:textId="77777777" w:rsidR="00935A07" w:rsidRDefault="00935A07" w:rsidP="009C41C8">
      <w:pPr>
        <w:tabs>
          <w:tab w:val="left" w:pos="5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position w:val="-1"/>
          <w:sz w:val="21"/>
          <w:szCs w:val="21"/>
        </w:rPr>
      </w:pPr>
    </w:p>
    <w:p w14:paraId="7B758D54" w14:textId="77777777" w:rsidR="0081687B" w:rsidRPr="00935A07" w:rsidRDefault="00836A70" w:rsidP="00935A07">
      <w:pPr>
        <w:tabs>
          <w:tab w:val="left" w:pos="580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Email</w:t>
      </w:r>
      <w:r w:rsidR="00466493"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:  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______________________________________________________________________________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</w:t>
      </w:r>
    </w:p>
    <w:sectPr w:rsidR="0081687B" w:rsidRPr="00935A07" w:rsidSect="00905C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656" w:right="720" w:bottom="547" w:left="720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458A" w14:textId="77777777" w:rsidR="00223B4D" w:rsidRDefault="00223B4D" w:rsidP="004D4228">
      <w:pPr>
        <w:spacing w:after="0" w:line="240" w:lineRule="auto"/>
      </w:pPr>
      <w:r>
        <w:separator/>
      </w:r>
    </w:p>
  </w:endnote>
  <w:endnote w:type="continuationSeparator" w:id="0">
    <w:p w14:paraId="64E4AB20" w14:textId="77777777" w:rsidR="00223B4D" w:rsidRDefault="00223B4D" w:rsidP="004D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E4590" w14:textId="77777777" w:rsidR="00EE5762" w:rsidRDefault="00EE57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8177F" w14:textId="77777777" w:rsidR="00EE5762" w:rsidRDefault="00EE57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2353" w14:textId="77777777" w:rsidR="00EE5762" w:rsidRDefault="00EE57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E2B9D" w14:textId="77777777" w:rsidR="00223B4D" w:rsidRDefault="00223B4D" w:rsidP="004D4228">
      <w:pPr>
        <w:spacing w:after="0" w:line="240" w:lineRule="auto"/>
      </w:pPr>
      <w:r>
        <w:separator/>
      </w:r>
    </w:p>
  </w:footnote>
  <w:footnote w:type="continuationSeparator" w:id="0">
    <w:p w14:paraId="4BCC951B" w14:textId="77777777" w:rsidR="00223B4D" w:rsidRDefault="00223B4D" w:rsidP="004D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6E0C" w14:textId="77777777" w:rsidR="00EE5762" w:rsidRDefault="00EE57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4CD0" w14:textId="77777777" w:rsidR="004D4228" w:rsidRPr="008C0145" w:rsidRDefault="002C5ACF" w:rsidP="009C41C8">
    <w:pPr>
      <w:spacing w:after="0" w:line="240" w:lineRule="auto"/>
      <w:ind w:left="120" w:right="-20"/>
      <w:jc w:val="center"/>
      <w:rPr>
        <w:rFonts w:ascii="Arial" w:eastAsia="Arial" w:hAnsi="Arial" w:cs="Arial"/>
        <w:sz w:val="44"/>
        <w:szCs w:val="44"/>
      </w:rPr>
    </w:pPr>
    <w:r w:rsidRPr="008C0145">
      <w:rPr>
        <w:rFonts w:ascii="Arial" w:eastAsia="Arial" w:hAnsi="Arial" w:cs="Arial"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F05B405" wp14:editId="48D81EC6">
              <wp:simplePos x="0" y="0"/>
              <wp:positionH relativeFrom="column">
                <wp:posOffset>-57150</wp:posOffset>
              </wp:positionH>
              <wp:positionV relativeFrom="paragraph">
                <wp:posOffset>-152400</wp:posOffset>
              </wp:positionV>
              <wp:extent cx="933450" cy="8858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115366" w14:textId="77777777" w:rsidR="008C0145" w:rsidRDefault="008C0145"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5646904" wp14:editId="581D9AD7">
                                <wp:extent cx="746882" cy="704850"/>
                                <wp:effectExtent l="0" t="0" r="0" b="0"/>
                                <wp:docPr id="4" name="Picture 4" descr="A picture containing text&#10;&#10;Description generated with high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flag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48485" cy="70636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5B4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5pt;margin-top:-12pt;width:73.5pt;height:6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">
              <v:textbox>
                <w:txbxContent>
                  <w:p w14:paraId="12115366" w14:textId="77777777" w:rsidR="008C0145" w:rsidRDefault="008C0145"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65646904" wp14:editId="581D9AD7">
                          <wp:extent cx="746882" cy="704850"/>
                          <wp:effectExtent l="0" t="0" r="0" b="0"/>
                          <wp:docPr id="4" name="Picture 4" descr="A picture containing text&#10;&#10;Description generated with high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flag 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48485" cy="70636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C0145" w:rsidRPr="008C0145">
      <w:rPr>
        <w:rFonts w:ascii="Arial" w:eastAsia="Arial" w:hAnsi="Arial" w:cs="Arial"/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6216E9E" wp14:editId="6B9D7152">
              <wp:simplePos x="0" y="0"/>
              <wp:positionH relativeFrom="margin">
                <wp:posOffset>6029325</wp:posOffset>
              </wp:positionH>
              <wp:positionV relativeFrom="paragraph">
                <wp:posOffset>-161925</wp:posOffset>
              </wp:positionV>
              <wp:extent cx="1038225" cy="904875"/>
              <wp:effectExtent l="0" t="0" r="28575" b="285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C656D" w14:textId="77777777" w:rsidR="008C0145" w:rsidRDefault="008735D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2CA0286" wp14:editId="1ACF8F0C">
                                <wp:extent cx="866775" cy="866775"/>
                                <wp:effectExtent l="0" t="0" r="9525" b="9525"/>
                                <wp:docPr id="3" name="Picture 3" descr="A picture containing text&#10;&#10;Description generated with high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6" name="PFLAG PTC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775" cy="866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216E9E" id="_x0000_s1027" type="#_x0000_t202" style="position:absolute;left:0;text-align:left;margin-left:474.75pt;margin-top:-12.75pt;width:81.75pt;height:7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">
              <v:textbox>
                <w:txbxContent>
                  <w:p w14:paraId="02FC656D" w14:textId="77777777" w:rsidR="008C0145" w:rsidRDefault="008735D3">
                    <w:r>
                      <w:rPr>
                        <w:noProof/>
                      </w:rPr>
                      <w:drawing>
                        <wp:inline distT="0" distB="0" distL="0" distR="0" wp14:anchorId="02CA0286" wp14:editId="1ACF8F0C">
                          <wp:extent cx="866775" cy="866775"/>
                          <wp:effectExtent l="0" t="0" r="9525" b="9525"/>
                          <wp:docPr id="3" name="Picture 3" descr="A picture containing text&#10;&#10;Description generated with high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6" name="PFLAG PTC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775" cy="8667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C0145" w:rsidRPr="008C0145">
      <w:rPr>
        <w:rFonts w:ascii="Arial" w:eastAsia="Arial" w:hAnsi="Arial" w:cs="Arial"/>
        <w:sz w:val="44"/>
        <w:szCs w:val="44"/>
      </w:rPr>
      <w:t>PFLAG Peachtree City</w:t>
    </w:r>
  </w:p>
  <w:p w14:paraId="558D9590" w14:textId="77777777" w:rsidR="008C0145" w:rsidRDefault="008C0145" w:rsidP="004D4228">
    <w:pPr>
      <w:pStyle w:val="Header"/>
      <w:tabs>
        <w:tab w:val="clear" w:pos="4680"/>
        <w:tab w:val="clear" w:pos="9360"/>
        <w:tab w:val="left" w:pos="4025"/>
      </w:tabs>
      <w:jc w:val="center"/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  <w:sz w:val="32"/>
        <w:szCs w:val="32"/>
      </w:rPr>
      <w:t xml:space="preserve">Donation / </w:t>
    </w:r>
    <w:r w:rsidR="00095DF0">
      <w:rPr>
        <w:rFonts w:ascii="Arial" w:eastAsia="Arial" w:hAnsi="Arial" w:cs="Arial"/>
        <w:sz w:val="32"/>
        <w:szCs w:val="32"/>
      </w:rPr>
      <w:t xml:space="preserve">Support / </w:t>
    </w:r>
    <w:r>
      <w:rPr>
        <w:rFonts w:ascii="Arial" w:eastAsia="Arial" w:hAnsi="Arial" w:cs="Arial"/>
        <w:sz w:val="32"/>
        <w:szCs w:val="32"/>
      </w:rPr>
      <w:t xml:space="preserve">Membership </w:t>
    </w:r>
    <w:r w:rsidR="00AC7101">
      <w:rPr>
        <w:rFonts w:ascii="Arial" w:eastAsia="Arial" w:hAnsi="Arial" w:cs="Arial"/>
        <w:sz w:val="32"/>
        <w:szCs w:val="32"/>
      </w:rPr>
      <w:t xml:space="preserve">Drive </w:t>
    </w:r>
    <w:r>
      <w:rPr>
        <w:rFonts w:ascii="Arial" w:eastAsia="Arial" w:hAnsi="Arial" w:cs="Arial"/>
        <w:sz w:val="32"/>
        <w:szCs w:val="32"/>
      </w:rPr>
      <w:t>Form</w:t>
    </w:r>
  </w:p>
  <w:p w14:paraId="33AF9286" w14:textId="1AD806D7" w:rsidR="00053915" w:rsidRPr="00053915" w:rsidRDefault="00053915" w:rsidP="004D4228">
    <w:pPr>
      <w:pStyle w:val="Header"/>
      <w:tabs>
        <w:tab w:val="clear" w:pos="4680"/>
        <w:tab w:val="clear" w:pos="9360"/>
        <w:tab w:val="left" w:pos="4025"/>
      </w:tabs>
      <w:jc w:val="center"/>
      <w:rPr>
        <w:rFonts w:ascii="Arial" w:eastAsia="Arial" w:hAnsi="Arial" w:cs="Arial"/>
        <w:sz w:val="24"/>
        <w:szCs w:val="24"/>
      </w:rPr>
    </w:pPr>
    <w:r w:rsidRPr="00053915">
      <w:rPr>
        <w:rFonts w:ascii="Arial" w:eastAsia="Arial" w:hAnsi="Arial" w:cs="Arial"/>
        <w:sz w:val="24"/>
        <w:szCs w:val="24"/>
      </w:rPr>
      <w:t>(Membership Year Oct</w:t>
    </w:r>
    <w:ins w:id="3" w:author=" " w:date="2021-10-12T21:07:00Z">
      <w:r w:rsidR="00EE5762">
        <w:rPr>
          <w:rFonts w:ascii="Arial" w:eastAsia="Arial" w:hAnsi="Arial" w:cs="Arial"/>
          <w:sz w:val="24"/>
          <w:szCs w:val="24"/>
        </w:rPr>
        <w:t xml:space="preserve"> </w:t>
      </w:r>
    </w:ins>
    <w:r w:rsidR="001C7E7F" w:rsidRPr="00053915">
      <w:rPr>
        <w:rFonts w:ascii="Arial" w:eastAsia="Arial" w:hAnsi="Arial" w:cs="Arial"/>
        <w:sz w:val="24"/>
        <w:szCs w:val="24"/>
      </w:rPr>
      <w:t>20</w:t>
    </w:r>
    <w:r w:rsidR="001C7E7F">
      <w:rPr>
        <w:rFonts w:ascii="Arial" w:eastAsia="Arial" w:hAnsi="Arial" w:cs="Arial"/>
        <w:sz w:val="24"/>
        <w:szCs w:val="24"/>
      </w:rPr>
      <w:t>21</w:t>
    </w:r>
    <w:r w:rsidR="001C7E7F" w:rsidRPr="00053915">
      <w:rPr>
        <w:rFonts w:ascii="Arial" w:eastAsia="Arial" w:hAnsi="Arial" w:cs="Arial"/>
        <w:sz w:val="24"/>
        <w:szCs w:val="24"/>
      </w:rPr>
      <w:t xml:space="preserve"> </w:t>
    </w:r>
    <w:r w:rsidRPr="00053915">
      <w:rPr>
        <w:rFonts w:ascii="Arial" w:eastAsia="Arial" w:hAnsi="Arial" w:cs="Arial"/>
        <w:sz w:val="24"/>
        <w:szCs w:val="24"/>
      </w:rPr>
      <w:t>– Sep 20</w:t>
    </w:r>
    <w:r w:rsidR="004643E9">
      <w:rPr>
        <w:rFonts w:ascii="Arial" w:eastAsia="Arial" w:hAnsi="Arial" w:cs="Arial"/>
        <w:sz w:val="24"/>
        <w:szCs w:val="24"/>
      </w:rPr>
      <w:t>2</w:t>
    </w:r>
    <w:r w:rsidR="001C7E7F">
      <w:rPr>
        <w:rFonts w:ascii="Arial" w:eastAsia="Arial" w:hAnsi="Arial" w:cs="Arial"/>
        <w:sz w:val="24"/>
        <w:szCs w:val="24"/>
      </w:rPr>
      <w:t>2</w:t>
    </w:r>
    <w:r w:rsidRPr="00053915">
      <w:rPr>
        <w:rFonts w:ascii="Arial" w:eastAsia="Arial" w:hAnsi="Arial" w:cs="Arial"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E0F9" w14:textId="77777777" w:rsidR="00EE5762" w:rsidRDefault="00EE576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 ">
    <w15:presenceInfo w15:providerId="Windows Live" w15:userId="76363022e3090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228"/>
    <w:rsid w:val="000136A0"/>
    <w:rsid w:val="00022A07"/>
    <w:rsid w:val="0004003D"/>
    <w:rsid w:val="00053915"/>
    <w:rsid w:val="000629C1"/>
    <w:rsid w:val="0008351E"/>
    <w:rsid w:val="00095DF0"/>
    <w:rsid w:val="000B5C69"/>
    <w:rsid w:val="000C254B"/>
    <w:rsid w:val="000C5737"/>
    <w:rsid w:val="000E09A4"/>
    <w:rsid w:val="000E1D0A"/>
    <w:rsid w:val="00111C43"/>
    <w:rsid w:val="001B2290"/>
    <w:rsid w:val="001C7E7F"/>
    <w:rsid w:val="001D5A56"/>
    <w:rsid w:val="001F1573"/>
    <w:rsid w:val="00223B4D"/>
    <w:rsid w:val="00231351"/>
    <w:rsid w:val="00287E52"/>
    <w:rsid w:val="002951ED"/>
    <w:rsid w:val="00297941"/>
    <w:rsid w:val="002B29DC"/>
    <w:rsid w:val="002C0FAA"/>
    <w:rsid w:val="002C2233"/>
    <w:rsid w:val="002C5ACF"/>
    <w:rsid w:val="00331DF9"/>
    <w:rsid w:val="0035794F"/>
    <w:rsid w:val="00380CA5"/>
    <w:rsid w:val="00382D38"/>
    <w:rsid w:val="004200F6"/>
    <w:rsid w:val="004643E9"/>
    <w:rsid w:val="00466493"/>
    <w:rsid w:val="004732CB"/>
    <w:rsid w:val="0047681B"/>
    <w:rsid w:val="004962DF"/>
    <w:rsid w:val="004C0731"/>
    <w:rsid w:val="004D4228"/>
    <w:rsid w:val="00501105"/>
    <w:rsid w:val="00506993"/>
    <w:rsid w:val="0050703F"/>
    <w:rsid w:val="005311EF"/>
    <w:rsid w:val="005715BF"/>
    <w:rsid w:val="005B2270"/>
    <w:rsid w:val="005D61E2"/>
    <w:rsid w:val="005E75FF"/>
    <w:rsid w:val="005F65CC"/>
    <w:rsid w:val="00627AFE"/>
    <w:rsid w:val="006509DD"/>
    <w:rsid w:val="006515DE"/>
    <w:rsid w:val="006618F6"/>
    <w:rsid w:val="00665931"/>
    <w:rsid w:val="00694198"/>
    <w:rsid w:val="006A652B"/>
    <w:rsid w:val="006E1BD1"/>
    <w:rsid w:val="006F2252"/>
    <w:rsid w:val="006F6263"/>
    <w:rsid w:val="00731CB9"/>
    <w:rsid w:val="00752ECA"/>
    <w:rsid w:val="00756039"/>
    <w:rsid w:val="007657B6"/>
    <w:rsid w:val="007945BE"/>
    <w:rsid w:val="0079766F"/>
    <w:rsid w:val="007A5C46"/>
    <w:rsid w:val="007B34DA"/>
    <w:rsid w:val="007E4604"/>
    <w:rsid w:val="007E5BEF"/>
    <w:rsid w:val="007F4B4B"/>
    <w:rsid w:val="0081687B"/>
    <w:rsid w:val="00836A70"/>
    <w:rsid w:val="008400B1"/>
    <w:rsid w:val="00842BB2"/>
    <w:rsid w:val="0085618B"/>
    <w:rsid w:val="00865CA2"/>
    <w:rsid w:val="008735D3"/>
    <w:rsid w:val="00890C21"/>
    <w:rsid w:val="00891487"/>
    <w:rsid w:val="008A4D7D"/>
    <w:rsid w:val="008C0145"/>
    <w:rsid w:val="00905CD7"/>
    <w:rsid w:val="00935A07"/>
    <w:rsid w:val="00943984"/>
    <w:rsid w:val="009502CC"/>
    <w:rsid w:val="0095642C"/>
    <w:rsid w:val="00973187"/>
    <w:rsid w:val="00987B41"/>
    <w:rsid w:val="009B4DE5"/>
    <w:rsid w:val="009C41C8"/>
    <w:rsid w:val="009D6D54"/>
    <w:rsid w:val="00A31667"/>
    <w:rsid w:val="00A33ABC"/>
    <w:rsid w:val="00A40B34"/>
    <w:rsid w:val="00A82662"/>
    <w:rsid w:val="00A94813"/>
    <w:rsid w:val="00AA2D3C"/>
    <w:rsid w:val="00AB002E"/>
    <w:rsid w:val="00AC7101"/>
    <w:rsid w:val="00AE57BA"/>
    <w:rsid w:val="00AF5700"/>
    <w:rsid w:val="00B02E22"/>
    <w:rsid w:val="00B07FD8"/>
    <w:rsid w:val="00B54D88"/>
    <w:rsid w:val="00B61EF5"/>
    <w:rsid w:val="00B92885"/>
    <w:rsid w:val="00BB754E"/>
    <w:rsid w:val="00BE2861"/>
    <w:rsid w:val="00C03A76"/>
    <w:rsid w:val="00C13EFA"/>
    <w:rsid w:val="00C2690F"/>
    <w:rsid w:val="00C41D34"/>
    <w:rsid w:val="00C470BC"/>
    <w:rsid w:val="00C50463"/>
    <w:rsid w:val="00C53B1F"/>
    <w:rsid w:val="00C57CAF"/>
    <w:rsid w:val="00C61752"/>
    <w:rsid w:val="00C87CEE"/>
    <w:rsid w:val="00C945DB"/>
    <w:rsid w:val="00CF4FEA"/>
    <w:rsid w:val="00D21706"/>
    <w:rsid w:val="00D31AD4"/>
    <w:rsid w:val="00D42E98"/>
    <w:rsid w:val="00D514DC"/>
    <w:rsid w:val="00D711AF"/>
    <w:rsid w:val="00D72DF3"/>
    <w:rsid w:val="00D73978"/>
    <w:rsid w:val="00DC5DB5"/>
    <w:rsid w:val="00E02B0F"/>
    <w:rsid w:val="00E2070C"/>
    <w:rsid w:val="00E27B73"/>
    <w:rsid w:val="00E71474"/>
    <w:rsid w:val="00E8760D"/>
    <w:rsid w:val="00E93B6E"/>
    <w:rsid w:val="00EC532D"/>
    <w:rsid w:val="00EE5762"/>
    <w:rsid w:val="00F07255"/>
    <w:rsid w:val="00F41F0F"/>
    <w:rsid w:val="00F54575"/>
    <w:rsid w:val="00F649D6"/>
    <w:rsid w:val="00FA0584"/>
    <w:rsid w:val="00FB15A8"/>
    <w:rsid w:val="00FC5F0B"/>
    <w:rsid w:val="00FE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0827B"/>
  <w15:docId w15:val="{5AACAD03-C5B0-422F-BFBC-86D73708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228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228"/>
  </w:style>
  <w:style w:type="paragraph" w:styleId="Footer">
    <w:name w:val="footer"/>
    <w:basedOn w:val="Normal"/>
    <w:link w:val="FooterChar"/>
    <w:uiPriority w:val="99"/>
    <w:unhideWhenUsed/>
    <w:rsid w:val="004D4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228"/>
  </w:style>
  <w:style w:type="paragraph" w:styleId="ListParagraph">
    <w:name w:val="List Paragraph"/>
    <w:basedOn w:val="Normal"/>
    <w:uiPriority w:val="34"/>
    <w:qFormat/>
    <w:rsid w:val="00665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5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B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070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703F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1F1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lagptc.org/support-us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tcpflag@gmail.com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flagptc.org/support-us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tcpflag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Furlong, Katherine Dawn Gallo</dc:creator>
  <cp:lastModifiedBy> </cp:lastModifiedBy>
  <cp:revision>3</cp:revision>
  <cp:lastPrinted>2019-10-17T18:02:00Z</cp:lastPrinted>
  <dcterms:created xsi:type="dcterms:W3CDTF">2021-10-13T01:06:00Z</dcterms:created>
  <dcterms:modified xsi:type="dcterms:W3CDTF">2021-10-13T01:07:00Z</dcterms:modified>
</cp:coreProperties>
</file>